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66" w:rsidRDefault="008D395D" w:rsidP="00704C96">
      <w:pPr>
        <w:jc w:val="center"/>
        <w:rPr>
          <w:b/>
          <w:szCs w:val="32"/>
        </w:rPr>
      </w:pPr>
      <w:r w:rsidRPr="00D71A66">
        <w:rPr>
          <w:b/>
          <w:szCs w:val="32"/>
        </w:rPr>
        <w:t>WNIOSEK</w:t>
      </w:r>
    </w:p>
    <w:p w:rsidR="008D395D" w:rsidRPr="00E414A6" w:rsidRDefault="008D395D" w:rsidP="00704C96">
      <w:pPr>
        <w:jc w:val="center"/>
      </w:pPr>
      <w:r w:rsidRPr="008D395D">
        <w:rPr>
          <w:sz w:val="22"/>
        </w:rPr>
        <w:t xml:space="preserve">O STWIERDZENIE PRAWA WYKONYWANIA ZAWODU </w:t>
      </w:r>
      <w:r w:rsidRPr="008D395D">
        <w:rPr>
          <w:sz w:val="22"/>
        </w:rPr>
        <w:br/>
        <w:t>PIELĘGNIARKI/ POŁOŻNEJ</w:t>
      </w:r>
      <w:r w:rsidRPr="008D395D">
        <w:rPr>
          <w:rStyle w:val="Odwoanieprzypisudolnego"/>
          <w:sz w:val="22"/>
        </w:rPr>
        <w:t>*</w:t>
      </w:r>
      <w:r w:rsidR="008F6807">
        <w:rPr>
          <w:sz w:val="22"/>
        </w:rPr>
        <w:t xml:space="preserve"> </w:t>
      </w:r>
      <w:r w:rsidRPr="008D395D">
        <w:rPr>
          <w:sz w:val="22"/>
        </w:rPr>
        <w:t xml:space="preserve">I WPIS DO </w:t>
      </w:r>
      <w:r w:rsidR="00A61F8A">
        <w:rPr>
          <w:sz w:val="22"/>
        </w:rPr>
        <w:t xml:space="preserve">OKRĘGOWEGO </w:t>
      </w:r>
      <w:r w:rsidRPr="008D395D">
        <w:rPr>
          <w:sz w:val="22"/>
        </w:rPr>
        <w:t>REJESTRU</w:t>
      </w:r>
      <w:r>
        <w:rPr>
          <w:sz w:val="22"/>
        </w:rPr>
        <w:br/>
      </w:r>
      <w:r w:rsidRPr="008D395D">
        <w:rPr>
          <w:sz w:val="22"/>
        </w:rPr>
        <w:t xml:space="preserve">W </w:t>
      </w:r>
      <w:r w:rsidRPr="00E414A6">
        <w:t>...................................</w:t>
      </w:r>
    </w:p>
    <w:p w:rsidR="00B54F25" w:rsidRPr="00562323" w:rsidRDefault="00B54F25" w:rsidP="00B54F25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Nazwisko i imię (imiona): </w:t>
      </w:r>
      <w:r w:rsidRPr="00562323">
        <w:rPr>
          <w:sz w:val="22"/>
          <w:szCs w:val="22"/>
        </w:rPr>
        <w:tab/>
      </w:r>
    </w:p>
    <w:p w:rsidR="00B54F25" w:rsidRDefault="00B54F25" w:rsidP="00B54F25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562323">
        <w:rPr>
          <w:b/>
          <w:sz w:val="22"/>
          <w:szCs w:val="22"/>
        </w:rPr>
        <w:t xml:space="preserve">Nazwisko rodowe: </w:t>
      </w:r>
      <w:r w:rsidRPr="00562323">
        <w:rPr>
          <w:sz w:val="22"/>
          <w:szCs w:val="22"/>
        </w:rPr>
        <w:tab/>
      </w:r>
    </w:p>
    <w:p w:rsidR="00B54F25" w:rsidRPr="00562323" w:rsidRDefault="00B54F25" w:rsidP="00B54F25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Imiona rodziców: </w:t>
      </w:r>
      <w:r w:rsidRPr="00562323">
        <w:rPr>
          <w:sz w:val="22"/>
          <w:szCs w:val="22"/>
        </w:rPr>
        <w:tab/>
      </w:r>
    </w:p>
    <w:p w:rsidR="00B54F25" w:rsidRPr="00562323" w:rsidRDefault="00B54F25" w:rsidP="00B54F25">
      <w:pPr>
        <w:tabs>
          <w:tab w:val="left" w:leader="dot" w:pos="4111"/>
          <w:tab w:val="right" w:leader="dot" w:pos="8789"/>
        </w:tabs>
        <w:spacing w:line="360" w:lineRule="auto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Data urodzenia: </w:t>
      </w:r>
      <w:r w:rsidRPr="00562323">
        <w:rPr>
          <w:sz w:val="22"/>
          <w:szCs w:val="22"/>
        </w:rPr>
        <w:tab/>
      </w:r>
      <w:r w:rsidRPr="00562323">
        <w:rPr>
          <w:b/>
          <w:sz w:val="22"/>
          <w:szCs w:val="22"/>
        </w:rPr>
        <w:t xml:space="preserve"> Miejsce urodzenia: </w:t>
      </w:r>
      <w:r w:rsidRPr="00562323">
        <w:rPr>
          <w:sz w:val="22"/>
          <w:szCs w:val="22"/>
        </w:rPr>
        <w:tab/>
      </w:r>
    </w:p>
    <w:p w:rsidR="00B54F25" w:rsidRPr="00562323" w:rsidRDefault="00B54F25" w:rsidP="00B54F25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>Nr PESEL:</w:t>
      </w:r>
      <w:r>
        <w:rPr>
          <w:b/>
          <w:sz w:val="22"/>
          <w:szCs w:val="22"/>
        </w:rPr>
        <w:t xml:space="preserve"> </w:t>
      </w:r>
      <w:r w:rsidRPr="00562323">
        <w:rPr>
          <w:sz w:val="22"/>
          <w:szCs w:val="22"/>
        </w:rPr>
        <w:tab/>
      </w:r>
    </w:p>
    <w:p w:rsidR="00B54F25" w:rsidRPr="00562323" w:rsidRDefault="00B54F25" w:rsidP="00B54F25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Obywatelstwo/a: </w:t>
      </w:r>
      <w:r w:rsidRPr="00562323">
        <w:rPr>
          <w:sz w:val="22"/>
          <w:szCs w:val="22"/>
        </w:rPr>
        <w:tab/>
      </w:r>
    </w:p>
    <w:p w:rsidR="00B54F25" w:rsidRPr="00562323" w:rsidRDefault="00B54F25" w:rsidP="00B54F25">
      <w:pPr>
        <w:tabs>
          <w:tab w:val="right" w:leader="dot" w:pos="8505"/>
        </w:tabs>
        <w:spacing w:line="360" w:lineRule="auto"/>
        <w:jc w:val="center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>Uzyskany tytuł zawodowy:</w:t>
      </w:r>
    </w:p>
    <w:tbl>
      <w:tblPr>
        <w:tblW w:w="880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948"/>
        <w:gridCol w:w="509"/>
        <w:gridCol w:w="3838"/>
      </w:tblGrid>
      <w:tr w:rsidR="008D395D" w:rsidRPr="002E3EAA" w:rsidTr="00726CE2">
        <w:trPr>
          <w:trHeight w:val="429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95D" w:rsidRPr="002E3EAA" w:rsidRDefault="008D395D" w:rsidP="00525591">
            <w:pPr>
              <w:spacing w:line="360" w:lineRule="auto"/>
              <w:jc w:val="center"/>
            </w:pPr>
          </w:p>
        </w:tc>
        <w:tc>
          <w:tcPr>
            <w:tcW w:w="39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525591">
            <w:r w:rsidRPr="002E3EAA">
              <w:rPr>
                <w:sz w:val="20"/>
                <w:szCs w:val="20"/>
              </w:rPr>
              <w:t>pielęgniarka / pielęgniarka dyplomowana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525591">
            <w:pPr>
              <w:jc w:val="center"/>
            </w:pPr>
          </w:p>
        </w:tc>
        <w:tc>
          <w:tcPr>
            <w:tcW w:w="383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395D" w:rsidRPr="002E3EAA" w:rsidRDefault="008D395D" w:rsidP="00525591">
            <w:r w:rsidRPr="002E3EAA">
              <w:rPr>
                <w:sz w:val="20"/>
                <w:szCs w:val="20"/>
              </w:rPr>
              <w:t>położna / położna dyplomowana</w:t>
            </w:r>
          </w:p>
        </w:tc>
      </w:tr>
      <w:tr w:rsidR="008D395D" w:rsidRPr="002E3EAA" w:rsidTr="00726CE2">
        <w:trPr>
          <w:trHeight w:val="417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95D" w:rsidRPr="002E3EAA" w:rsidRDefault="008D395D" w:rsidP="00525591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9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525591">
            <w:r w:rsidRPr="002E3EAA">
              <w:rPr>
                <w:sz w:val="20"/>
                <w:szCs w:val="20"/>
              </w:rPr>
              <w:t>licencjat pielęgniarstwa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525591">
            <w:pPr>
              <w:jc w:val="center"/>
              <w:rPr>
                <w:noProof/>
              </w:rPr>
            </w:pPr>
          </w:p>
        </w:tc>
        <w:tc>
          <w:tcPr>
            <w:tcW w:w="383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395D" w:rsidRPr="002E3EAA" w:rsidRDefault="008D395D" w:rsidP="00525591">
            <w:pPr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licencjat położnictwa</w:t>
            </w:r>
          </w:p>
        </w:tc>
      </w:tr>
      <w:tr w:rsidR="008D395D" w:rsidRPr="002E3EAA" w:rsidTr="00726CE2">
        <w:trPr>
          <w:trHeight w:val="429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95D" w:rsidRPr="002E3EAA" w:rsidRDefault="008D395D" w:rsidP="00525591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9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525591">
            <w:r w:rsidRPr="002E3EAA">
              <w:rPr>
                <w:sz w:val="20"/>
                <w:szCs w:val="20"/>
              </w:rPr>
              <w:t xml:space="preserve">magister pielęgniarstwa 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525591">
            <w:pPr>
              <w:jc w:val="center"/>
              <w:rPr>
                <w:noProof/>
              </w:rPr>
            </w:pPr>
          </w:p>
        </w:tc>
        <w:tc>
          <w:tcPr>
            <w:tcW w:w="383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395D" w:rsidRPr="002E3EAA" w:rsidRDefault="008D395D" w:rsidP="00525591">
            <w:pPr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magister położnictwa</w:t>
            </w:r>
          </w:p>
        </w:tc>
      </w:tr>
    </w:tbl>
    <w:p w:rsidR="00B54F25" w:rsidRDefault="00B54F25" w:rsidP="00B54F25">
      <w:pPr>
        <w:tabs>
          <w:tab w:val="right" w:leader="dot" w:pos="8789"/>
        </w:tabs>
        <w:spacing w:line="360" w:lineRule="auto"/>
      </w:pPr>
      <w:r w:rsidRPr="00562323">
        <w:rPr>
          <w:b/>
        </w:rPr>
        <w:t>Nazwa ukończonej szkoły:</w:t>
      </w:r>
      <w:r>
        <w:t xml:space="preserve"> </w:t>
      </w:r>
      <w:r>
        <w:tab/>
      </w:r>
    </w:p>
    <w:p w:rsidR="00B54F25" w:rsidRDefault="00B54F25" w:rsidP="00B54F25">
      <w:pPr>
        <w:tabs>
          <w:tab w:val="right" w:leader="dot" w:pos="8789"/>
        </w:tabs>
        <w:spacing w:line="360" w:lineRule="auto"/>
      </w:pPr>
      <w:r>
        <w:tab/>
      </w:r>
    </w:p>
    <w:p w:rsidR="00B54F25" w:rsidRDefault="00B54F25" w:rsidP="00B54F25">
      <w:pPr>
        <w:tabs>
          <w:tab w:val="right" w:leader="dot" w:pos="8789"/>
        </w:tabs>
      </w:pPr>
      <w:r>
        <w:tab/>
      </w:r>
    </w:p>
    <w:p w:rsidR="00B54F25" w:rsidRDefault="00B54F25" w:rsidP="00B54F25">
      <w:pPr>
        <w:spacing w:line="360" w:lineRule="auto"/>
        <w:jc w:val="center"/>
        <w:rPr>
          <w:sz w:val="20"/>
          <w:szCs w:val="16"/>
          <w:vertAlign w:val="superscript"/>
        </w:rPr>
      </w:pPr>
      <w:r w:rsidRPr="00562323">
        <w:rPr>
          <w:sz w:val="20"/>
          <w:szCs w:val="16"/>
          <w:vertAlign w:val="superscript"/>
        </w:rPr>
        <w:t>(Adres szkoły: ulica, nr domu, nr lokalu, kod pocztowy, miejscowość, poczta)</w:t>
      </w:r>
    </w:p>
    <w:p w:rsidR="00726CE2" w:rsidRPr="002E3EAA" w:rsidRDefault="00726CE2" w:rsidP="00726CE2">
      <w:pPr>
        <w:tabs>
          <w:tab w:val="right" w:leader="dot" w:pos="8823"/>
        </w:tabs>
        <w:rPr>
          <w:sz w:val="22"/>
          <w:szCs w:val="22"/>
        </w:rPr>
      </w:pPr>
      <w:r w:rsidRPr="002E3EAA">
        <w:rPr>
          <w:sz w:val="22"/>
          <w:szCs w:val="22"/>
        </w:rPr>
        <w:t>……………………………………………..</w:t>
      </w:r>
      <w:r w:rsidRPr="002E3EAA"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>…………………</w:t>
      </w:r>
    </w:p>
    <w:p w:rsidR="00726CE2" w:rsidRPr="002E3EAA" w:rsidRDefault="00726CE2" w:rsidP="00726CE2">
      <w:pPr>
        <w:rPr>
          <w:sz w:val="8"/>
          <w:szCs w:val="8"/>
        </w:rPr>
      </w:pPr>
      <w:r w:rsidRPr="002E3EAA">
        <w:rPr>
          <w:sz w:val="16"/>
          <w:szCs w:val="16"/>
        </w:rPr>
        <w:t xml:space="preserve">      </w:t>
      </w:r>
      <w:r w:rsidRPr="002E3EAA">
        <w:rPr>
          <w:sz w:val="16"/>
          <w:szCs w:val="16"/>
        </w:rPr>
        <w:tab/>
        <w:t xml:space="preserve">(Numer dyplomu/świadectwa) </w:t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  <w:t xml:space="preserve">  </w:t>
      </w:r>
      <w:r w:rsidRPr="002E3EAA">
        <w:rPr>
          <w:sz w:val="16"/>
          <w:szCs w:val="16"/>
        </w:rPr>
        <w:tab/>
        <w:t xml:space="preserve">    (Miejscowość i data wydania)</w:t>
      </w:r>
    </w:p>
    <w:p w:rsidR="00726CE2" w:rsidRPr="00562323" w:rsidRDefault="00726CE2" w:rsidP="00B54F25">
      <w:pPr>
        <w:spacing w:line="360" w:lineRule="auto"/>
        <w:jc w:val="center"/>
        <w:rPr>
          <w:sz w:val="20"/>
          <w:szCs w:val="16"/>
          <w:vertAlign w:val="superscript"/>
        </w:rPr>
      </w:pPr>
      <w:ins w:id="0" w:author="Paweł Jędrysiak" w:date="2016-09-23T11:30:00Z"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96640" behindDoc="0" locked="0" layoutInCell="1" allowOverlap="1" wp14:anchorId="52EE5F2F" wp14:editId="1DC67FD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142240</wp:posOffset>
                  </wp:positionV>
                  <wp:extent cx="5610225" cy="0"/>
                  <wp:effectExtent l="0" t="0" r="9525" b="19050"/>
                  <wp:wrapNone/>
                  <wp:docPr id="122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F4E3037" id="Łącznik prostoliniowy 8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  </w:pict>
            </mc:Fallback>
          </mc:AlternateContent>
        </w:r>
      </w:ins>
    </w:p>
    <w:p w:rsidR="00A41F68" w:rsidRDefault="008F412E" w:rsidP="00B54F25">
      <w:pPr>
        <w:spacing w:line="360" w:lineRule="auto"/>
        <w:jc w:val="center"/>
        <w:rPr>
          <w:b/>
          <w:sz w:val="22"/>
          <w:szCs w:val="22"/>
        </w:rPr>
      </w:pPr>
      <w:r w:rsidRPr="00B54F25">
        <w:rPr>
          <w:b/>
          <w:sz w:val="22"/>
          <w:szCs w:val="22"/>
        </w:rPr>
        <w:t xml:space="preserve">Oświadczam, iż </w:t>
      </w:r>
      <w:r w:rsidR="00A41F68" w:rsidRPr="00B54F25">
        <w:rPr>
          <w:b/>
          <w:sz w:val="22"/>
          <w:szCs w:val="22"/>
        </w:rPr>
        <w:t>posiadam pełną zdolność do czynności prawnych</w:t>
      </w:r>
    </w:p>
    <w:p w:rsidR="00704C96" w:rsidRPr="00B54F25" w:rsidRDefault="00704C96" w:rsidP="00B54F25">
      <w:pPr>
        <w:spacing w:line="360" w:lineRule="auto"/>
        <w:jc w:val="center"/>
        <w:rPr>
          <w:b/>
          <w:sz w:val="22"/>
          <w:szCs w:val="22"/>
        </w:rPr>
      </w:pPr>
    </w:p>
    <w:p w:rsidR="002C6ADF" w:rsidRDefault="00A41F68" w:rsidP="00726CE2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 w:rsidR="00726CE2">
        <w:rPr>
          <w:sz w:val="22"/>
          <w:szCs w:val="22"/>
        </w:rPr>
        <w:tab/>
      </w:r>
    </w:p>
    <w:p w:rsidR="008D395D" w:rsidRPr="00E414A6" w:rsidRDefault="00726CE2" w:rsidP="008D395D">
      <w:pPr>
        <w:spacing w:line="360" w:lineRule="auto"/>
        <w:rPr>
          <w:sz w:val="20"/>
          <w:szCs w:val="20"/>
        </w:rPr>
      </w:pPr>
      <w:ins w:id="1" w:author="Paweł Jędrysiak" w:date="2016-09-23T11:30:00Z"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98688" behindDoc="0" locked="0" layoutInCell="1" allowOverlap="1" wp14:anchorId="632C9145" wp14:editId="3FCDE70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131445</wp:posOffset>
                  </wp:positionV>
                  <wp:extent cx="5610225" cy="0"/>
                  <wp:effectExtent l="0" t="0" r="9525" b="19050"/>
                  <wp:wrapNone/>
                  <wp:docPr id="46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62F63E3" id="Łącznik prostoliniowy 8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0.35pt" to="441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FOVJWNsAAAAHAQAADwAAAGRycy9kb3ducmV2&#10;LnhtbEyOO0/DMBSFdyT+g3UrsbVOC6JRiFOhqqgDSwlIrDfxbRzFj2C7bfj3GDHQ8Tx0zlduJqPZ&#10;mXzonRWwXGTAyLZO9rYT8PH+Ms+BhYhWonaWBHxTgE11e1NiId3FvtG5jh1LIzYUKEDFOBach1aR&#10;wbBwI9mUHZ03GJP0HZceL2ncaL7KskdusLfpQeFIW0XtUJ+MAL1rJp8fhlrtD6/D1+cO9+stCnE3&#10;m56fgEWa4n8ZfvETOlSJqXEnKwPTAuYPqShgla2BpTjP75fAmj+DVyW/5q9+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BTlSVjbAAAABwEAAA8AAAAAAAAAAAAAAAAAhAQAAGRycy9k&#10;b3ducmV2LnhtbFBLBQYAAAAABAAEAPMAAACMBQAAAAA=&#10;" strokeweight="2pt"/>
              </w:pict>
            </mc:Fallback>
          </mc:AlternateContent>
        </w:r>
      </w:ins>
    </w:p>
    <w:p w:rsidR="008D395D" w:rsidRPr="00E414A6" w:rsidRDefault="008D395D" w:rsidP="008D395D">
      <w:pPr>
        <w:jc w:val="center"/>
        <w:rPr>
          <w:b/>
          <w:sz w:val="20"/>
          <w:szCs w:val="20"/>
        </w:rPr>
      </w:pPr>
      <w:r w:rsidRPr="00E414A6">
        <w:rPr>
          <w:b/>
          <w:sz w:val="20"/>
          <w:szCs w:val="20"/>
        </w:rPr>
        <w:t>Informacja o administratorze danych</w:t>
      </w:r>
    </w:p>
    <w:p w:rsidR="006C2303" w:rsidRPr="00726CE2" w:rsidRDefault="008D395D" w:rsidP="00726CE2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1A66">
        <w:rPr>
          <w:sz w:val="20"/>
          <w:szCs w:val="20"/>
        </w:rPr>
        <w:t>Podstawa prawna p</w:t>
      </w:r>
      <w:r w:rsidR="00162200">
        <w:rPr>
          <w:sz w:val="20"/>
          <w:szCs w:val="20"/>
        </w:rPr>
        <w:t>rzetwarzania danych osobowych –</w:t>
      </w:r>
      <w:r w:rsidRPr="00D71A66">
        <w:rPr>
          <w:sz w:val="20"/>
          <w:szCs w:val="20"/>
        </w:rPr>
        <w:t xml:space="preserve"> Ustawa z dnia 15 lipca 2011 r. o zawodach pielęgniarki i położnej (</w:t>
      </w:r>
      <w:r w:rsidR="00D71A66" w:rsidRPr="00D71A66">
        <w:rPr>
          <w:color w:val="000000"/>
          <w:sz w:val="20"/>
          <w:szCs w:val="20"/>
        </w:rPr>
        <w:t>Dz. U. z 201</w:t>
      </w:r>
      <w:r w:rsidR="006C2303">
        <w:rPr>
          <w:color w:val="000000"/>
          <w:sz w:val="20"/>
          <w:szCs w:val="20"/>
        </w:rPr>
        <w:t>6</w:t>
      </w:r>
      <w:r w:rsidR="00D71A66" w:rsidRPr="00D71A66">
        <w:rPr>
          <w:color w:val="000000"/>
          <w:sz w:val="20"/>
          <w:szCs w:val="20"/>
        </w:rPr>
        <w:t xml:space="preserve"> r., poz. 1</w:t>
      </w:r>
      <w:r w:rsidR="006C2303">
        <w:rPr>
          <w:color w:val="000000"/>
          <w:sz w:val="20"/>
          <w:szCs w:val="20"/>
        </w:rPr>
        <w:t>251</w:t>
      </w:r>
      <w:r w:rsidRPr="00D71A66">
        <w:rPr>
          <w:sz w:val="20"/>
          <w:szCs w:val="20"/>
        </w:rPr>
        <w:t>)</w:t>
      </w:r>
    </w:p>
    <w:p w:rsidR="008D395D" w:rsidRPr="00D71A66" w:rsidRDefault="008D395D" w:rsidP="00726CE2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1A66">
        <w:rPr>
          <w:sz w:val="20"/>
          <w:szCs w:val="20"/>
        </w:rPr>
        <w:t>Administratorem danych osobowych jest Przewodnicząc</w:t>
      </w:r>
      <w:r w:rsidR="00D0065E">
        <w:rPr>
          <w:sz w:val="20"/>
          <w:szCs w:val="20"/>
        </w:rPr>
        <w:t>y</w:t>
      </w:r>
      <w:r w:rsidRPr="00D71A66">
        <w:rPr>
          <w:sz w:val="20"/>
          <w:szCs w:val="20"/>
        </w:rPr>
        <w:t xml:space="preserve"> Okręgowej Rady Pielęgniarek i Położnych </w:t>
      </w:r>
      <w:r w:rsidR="00726CE2">
        <w:rPr>
          <w:sz w:val="20"/>
          <w:szCs w:val="20"/>
        </w:rPr>
        <w:br/>
      </w:r>
      <w:r w:rsidRPr="00D71A66">
        <w:rPr>
          <w:sz w:val="20"/>
          <w:szCs w:val="20"/>
        </w:rPr>
        <w:t>w …………………………</w:t>
      </w:r>
    </w:p>
    <w:p w:rsidR="00704C96" w:rsidRPr="00704C96" w:rsidRDefault="008D395D" w:rsidP="00704C96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D71A66">
        <w:rPr>
          <w:sz w:val="20"/>
          <w:szCs w:val="20"/>
        </w:rPr>
        <w:t>Adres siedziby administratora danych</w:t>
      </w:r>
    </w:p>
    <w:p w:rsidR="00704C96" w:rsidRDefault="00704C96" w:rsidP="00704C96">
      <w:pPr>
        <w:widowControl/>
        <w:tabs>
          <w:tab w:val="right" w:leader="dot" w:pos="8789"/>
        </w:tabs>
        <w:autoSpaceDE/>
        <w:autoSpaceDN/>
        <w:adjustRightInd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26CE2" w:rsidRDefault="00726CE2" w:rsidP="00726CE2">
      <w:pPr>
        <w:widowControl/>
        <w:tabs>
          <w:tab w:val="right" w:leader="dot" w:pos="8789"/>
        </w:tabs>
        <w:autoSpaceDE/>
        <w:autoSpaceDN/>
        <w:adjustRightInd/>
        <w:ind w:left="284" w:hanging="284"/>
        <w:rPr>
          <w:sz w:val="16"/>
          <w:szCs w:val="16"/>
        </w:rPr>
      </w:pPr>
      <w:r>
        <w:rPr>
          <w:sz w:val="16"/>
          <w:szCs w:val="16"/>
        </w:rPr>
        <w:tab/>
      </w:r>
    </w:p>
    <w:p w:rsidR="00A41F68" w:rsidRDefault="00A41F68" w:rsidP="008D395D">
      <w:pPr>
        <w:rPr>
          <w:sz w:val="22"/>
          <w:szCs w:val="22"/>
        </w:rPr>
      </w:pPr>
    </w:p>
    <w:p w:rsidR="00726CE2" w:rsidRDefault="00726CE2" w:rsidP="00726CE2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D0065E" w:rsidRDefault="00D0065E" w:rsidP="00D0065E">
      <w:pPr>
        <w:pStyle w:val="Tytu"/>
        <w:jc w:val="left"/>
        <w:rPr>
          <w:sz w:val="16"/>
          <w:szCs w:val="16"/>
        </w:rPr>
      </w:pPr>
    </w:p>
    <w:p w:rsidR="00D0065E" w:rsidRDefault="00D0065E" w:rsidP="00D0065E">
      <w:pPr>
        <w:pStyle w:val="Tytu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E414A6">
        <w:rPr>
          <w:sz w:val="16"/>
          <w:szCs w:val="16"/>
        </w:rPr>
        <w:t>Niepotrzebne skreślić.</w:t>
      </w:r>
    </w:p>
    <w:p w:rsidR="008D395D" w:rsidRPr="00E414A6" w:rsidRDefault="008D395D" w:rsidP="008D395D">
      <w:pPr>
        <w:rPr>
          <w:sz w:val="16"/>
          <w:szCs w:val="16"/>
        </w:rPr>
      </w:pPr>
    </w:p>
    <w:p w:rsidR="00920A65" w:rsidRDefault="00726CE2" w:rsidP="008D395D">
      <w:pPr>
        <w:rPr>
          <w:b/>
        </w:rPr>
      </w:pPr>
      <w:ins w:id="2" w:author="Paweł Jędrysiak" w:date="2016-09-23T11:30:00Z"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00736" behindDoc="0" locked="0" layoutInCell="1" allowOverlap="1" wp14:anchorId="726E38B7" wp14:editId="0982AEE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34925</wp:posOffset>
                  </wp:positionV>
                  <wp:extent cx="5610225" cy="0"/>
                  <wp:effectExtent l="0" t="0" r="9525" b="19050"/>
                  <wp:wrapNone/>
                  <wp:docPr id="47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9B124" id="Łącznik prostoliniowy 8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2.75pt" to="440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1n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Ytb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" strokeweight="2pt"/>
              </w:pict>
            </mc:Fallback>
          </mc:AlternateContent>
        </w:r>
      </w:ins>
    </w:p>
    <w:p w:rsidR="008D395D" w:rsidRPr="00E414A6" w:rsidRDefault="008D395D" w:rsidP="008D395D">
      <w:pPr>
        <w:rPr>
          <w:b/>
        </w:rPr>
      </w:pPr>
      <w:r w:rsidRPr="00E414A6">
        <w:rPr>
          <w:b/>
        </w:rPr>
        <w:t>Załączniki:</w:t>
      </w:r>
    </w:p>
    <w:p w:rsidR="008D395D" w:rsidRPr="00E414A6" w:rsidRDefault="008D395D" w:rsidP="00726CE2">
      <w:pPr>
        <w:widowControl/>
        <w:numPr>
          <w:ilvl w:val="0"/>
          <w:numId w:val="1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>Arkusz zgłoszeniowy.</w:t>
      </w:r>
    </w:p>
    <w:p w:rsidR="008D395D" w:rsidRPr="00E414A6" w:rsidRDefault="008D395D" w:rsidP="00726CE2">
      <w:pPr>
        <w:widowControl/>
        <w:numPr>
          <w:ilvl w:val="0"/>
          <w:numId w:val="1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>Kopia świadectwa lub dyplomu oraz suplementu jeżeli dotyczy - oryginał do wglądu.</w:t>
      </w:r>
    </w:p>
    <w:p w:rsidR="008D395D" w:rsidRPr="00E414A6" w:rsidRDefault="008D395D" w:rsidP="00726CE2">
      <w:pPr>
        <w:widowControl/>
        <w:numPr>
          <w:ilvl w:val="0"/>
          <w:numId w:val="1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>Zaświadczenie o stanie zdrowia pozwalającym wykonywać zawód, wydane przez lekarza</w:t>
      </w:r>
      <w:r w:rsidR="00D0065E">
        <w:rPr>
          <w:sz w:val="20"/>
          <w:szCs w:val="20"/>
        </w:rPr>
        <w:t xml:space="preserve"> medycyny pracy</w:t>
      </w:r>
      <w:r w:rsidRPr="00E414A6">
        <w:rPr>
          <w:sz w:val="20"/>
          <w:szCs w:val="20"/>
        </w:rPr>
        <w:t>.</w:t>
      </w:r>
    </w:p>
    <w:p w:rsidR="008D395D" w:rsidRPr="00E414A6" w:rsidRDefault="008D395D" w:rsidP="00726CE2">
      <w:pPr>
        <w:widowControl/>
        <w:numPr>
          <w:ilvl w:val="0"/>
          <w:numId w:val="1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 xml:space="preserve">Dwa zdjęcia o wymiarach </w:t>
      </w:r>
      <w:r w:rsidR="001B299C">
        <w:rPr>
          <w:sz w:val="20"/>
          <w:szCs w:val="20"/>
        </w:rPr>
        <w:t>35 x 45</w:t>
      </w:r>
      <w:r w:rsidRPr="00E414A6">
        <w:rPr>
          <w:sz w:val="20"/>
          <w:szCs w:val="20"/>
        </w:rPr>
        <w:t xml:space="preserve"> mm.</w:t>
      </w:r>
    </w:p>
    <w:p w:rsidR="008D395D" w:rsidRPr="00E414A6" w:rsidRDefault="008D395D" w:rsidP="008D395D">
      <w:pPr>
        <w:rPr>
          <w:sz w:val="8"/>
          <w:szCs w:val="8"/>
        </w:rPr>
      </w:pPr>
    </w:p>
    <w:p w:rsidR="00C6557C" w:rsidRDefault="00C6557C" w:rsidP="009A0D78">
      <w:pPr>
        <w:pStyle w:val="Tytu"/>
        <w:rPr>
          <w:b/>
          <w:szCs w:val="28"/>
        </w:rPr>
      </w:pPr>
    </w:p>
    <w:p w:rsidR="00F362D0" w:rsidRPr="00232CCE" w:rsidRDefault="00F362D0" w:rsidP="009A0D78">
      <w:pPr>
        <w:pStyle w:val="Tytu"/>
        <w:rPr>
          <w:b/>
          <w:szCs w:val="28"/>
        </w:rPr>
      </w:pPr>
      <w:r w:rsidRPr="00232CCE">
        <w:rPr>
          <w:b/>
          <w:szCs w:val="28"/>
        </w:rPr>
        <w:lastRenderedPageBreak/>
        <w:t>Potwierdzenie odbioru zaświadczenia oraz oświadczenie</w:t>
      </w:r>
    </w:p>
    <w:p w:rsidR="00F362D0" w:rsidRPr="00232CCE" w:rsidRDefault="00F362D0" w:rsidP="00F362D0">
      <w:pPr>
        <w:pStyle w:val="Tytu"/>
        <w:rPr>
          <w:b/>
          <w:sz w:val="22"/>
        </w:rPr>
      </w:pPr>
    </w:p>
    <w:p w:rsidR="00F362D0" w:rsidRPr="00232CCE" w:rsidRDefault="00F362D0" w:rsidP="00F362D0">
      <w:pPr>
        <w:pStyle w:val="Tytu"/>
        <w:rPr>
          <w:b/>
          <w:sz w:val="22"/>
        </w:rPr>
      </w:pPr>
    </w:p>
    <w:p w:rsidR="00F362D0" w:rsidRPr="00232CCE" w:rsidRDefault="00F362D0" w:rsidP="00F362D0">
      <w:pPr>
        <w:pStyle w:val="Tytu"/>
        <w:rPr>
          <w:b/>
          <w:sz w:val="22"/>
        </w:rPr>
      </w:pPr>
    </w:p>
    <w:p w:rsidR="00F362D0" w:rsidRPr="00232CCE" w:rsidRDefault="00F362D0" w:rsidP="00F362D0">
      <w:pPr>
        <w:pStyle w:val="Podtytu"/>
        <w:ind w:left="0"/>
        <w:rPr>
          <w:szCs w:val="28"/>
        </w:rPr>
      </w:pPr>
      <w:r w:rsidRPr="00232CCE">
        <w:rPr>
          <w:szCs w:val="28"/>
        </w:rPr>
        <w:t>Niniejszym potwierdzam odbiór:</w:t>
      </w:r>
    </w:p>
    <w:p w:rsidR="00F362D0" w:rsidRPr="00232CCE" w:rsidRDefault="009F0D24" w:rsidP="00F362D0">
      <w:pPr>
        <w:pStyle w:val="Podtytu"/>
        <w:ind w:left="0" w:right="-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1DB188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2C18D" id="Prostokąt 5" o:spid="_x0000_s1026" style="position:absolute;margin-left:9.75pt;margin-top:14.95pt;width:15.3pt;height:15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FGSe88iAgAAPQQAAA4AAAAAAAAAAAAAAAAALgIAAGRycy9lMm9Eb2MueG1s&#10;UEsBAi0AFAAGAAgAAAAhAG9NqBjdAAAABwEAAA8AAAAAAAAAAAAAAAAAfAQAAGRycy9kb3ducmV2&#10;LnhtbFBLBQYAAAAABAAEAPMAAACGBQAAAAA=&#10;" strokeweight="1.5pt"/>
            </w:pict>
          </mc:Fallback>
        </mc:AlternateContent>
      </w:r>
    </w:p>
    <w:p w:rsidR="00F362D0" w:rsidRPr="00232CCE" w:rsidRDefault="00F362D0" w:rsidP="00F362D0">
      <w:pPr>
        <w:pStyle w:val="Podtytu"/>
        <w:spacing w:line="360" w:lineRule="auto"/>
        <w:ind w:left="0" w:right="-1" w:firstLine="708"/>
        <w:rPr>
          <w:szCs w:val="28"/>
        </w:rPr>
      </w:pPr>
      <w:r>
        <w:rPr>
          <w:szCs w:val="28"/>
        </w:rPr>
        <w:t xml:space="preserve">zaświadczenia o prawie wykonywania zawodu </w:t>
      </w:r>
      <w:r w:rsidRPr="00232CCE">
        <w:rPr>
          <w:szCs w:val="28"/>
        </w:rPr>
        <w:t>Seria ……. Nr …………….…</w:t>
      </w:r>
    </w:p>
    <w:p w:rsidR="00F362D0" w:rsidRPr="00232CCE" w:rsidRDefault="009F0D24" w:rsidP="00F362D0">
      <w:pPr>
        <w:pStyle w:val="Podtytu"/>
        <w:spacing w:line="360" w:lineRule="auto"/>
        <w:ind w:left="0" w:right="-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3D17EE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9653" id="Prostokąt 4" o:spid="_x0000_s1026" style="position:absolute;margin-left:9.75pt;margin-top:1.7pt;width:15.3pt;height:15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DFmKm2IgIAAD0EAAAOAAAAAAAAAAAAAAAAAC4CAABkcnMvZTJvRG9jLnhtbFBL&#10;AQItABQABgAIAAAAIQARj/If2wAAAAYBAAAPAAAAAAAAAAAAAAAAAHwEAABkcnMvZG93bnJldi54&#10;bWxQSwUGAAAAAAQABADzAAAAhAUAAAAA&#10;" strokeweight="1.5pt"/>
            </w:pict>
          </mc:Fallback>
        </mc:AlternateContent>
      </w:r>
      <w:r w:rsidR="00F362D0">
        <w:rPr>
          <w:szCs w:val="28"/>
        </w:rPr>
        <w:tab/>
        <w:t>uchwały nr ……………………………………</w:t>
      </w:r>
      <w:r w:rsidR="00F362D0" w:rsidRPr="00232CCE">
        <w:rPr>
          <w:szCs w:val="28"/>
        </w:rPr>
        <w:t xml:space="preserve"> z dnia …………………………</w:t>
      </w:r>
    </w:p>
    <w:p w:rsidR="00F362D0" w:rsidRPr="00E414A6" w:rsidRDefault="00F362D0" w:rsidP="00F362D0">
      <w:pPr>
        <w:pStyle w:val="Podtytu"/>
        <w:ind w:left="0"/>
      </w:pPr>
    </w:p>
    <w:p w:rsidR="00F362D0" w:rsidRPr="00E414A6" w:rsidRDefault="00F362D0" w:rsidP="00F362D0">
      <w:pPr>
        <w:pStyle w:val="Podtytu"/>
        <w:ind w:left="0"/>
      </w:pPr>
    </w:p>
    <w:p w:rsidR="00F362D0" w:rsidRPr="00232CCE" w:rsidRDefault="00F362D0" w:rsidP="00F362D0">
      <w:pPr>
        <w:ind w:right="-1"/>
        <w:jc w:val="both"/>
        <w:rPr>
          <w:b/>
        </w:rPr>
      </w:pPr>
      <w:r w:rsidRPr="00232CCE">
        <w:rPr>
          <w:b/>
        </w:rPr>
        <w:t>Jednocześnie oświadczam</w:t>
      </w:r>
      <w:r w:rsidRPr="00232CCE">
        <w:t xml:space="preserve">, że zgodnie z art. 11 ust. 2 pkt 1 - 5 ustawy  </w:t>
      </w:r>
      <w:r w:rsidRPr="00232CCE">
        <w:br/>
        <w:t xml:space="preserve">o samorządzie pielęgniarek i położnych z dnia 1 lipca 2011 roku (Dz. U. Nr 174, poz. 1038, ze zm.), </w:t>
      </w:r>
      <w:r w:rsidRPr="00232CCE">
        <w:rPr>
          <w:b/>
        </w:rPr>
        <w:t>zobowiązuję się do:</w:t>
      </w:r>
    </w:p>
    <w:p w:rsidR="00F362D0" w:rsidRPr="00232CCE" w:rsidRDefault="00F362D0" w:rsidP="00F362D0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>postępowania  zgodnie z zasadami etyki zawodowej oraz zasadami wykonywania zawodu,</w:t>
      </w:r>
    </w:p>
    <w:p w:rsidR="00F362D0" w:rsidRPr="00232CCE" w:rsidRDefault="00F362D0" w:rsidP="00F362D0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 xml:space="preserve">sumiennie </w:t>
      </w:r>
      <w:r>
        <w:t xml:space="preserve">wykonywać obowiązki zawodowe i </w:t>
      </w:r>
      <w:r w:rsidRPr="00232CCE">
        <w:t xml:space="preserve">przestrzegać uchwał organów izby, </w:t>
      </w:r>
    </w:p>
    <w:p w:rsidR="00F362D0" w:rsidRPr="00232CCE" w:rsidRDefault="00F362D0" w:rsidP="00F362D0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 xml:space="preserve">regularnie opłacać składkę członkowską (nie dotyczy osób </w:t>
      </w:r>
      <w:r w:rsidR="00FC1324">
        <w:t xml:space="preserve">zwolnionych </w:t>
      </w:r>
      <w:r w:rsidR="009A0D78">
        <w:br/>
      </w:r>
      <w:r w:rsidR="00FC1324">
        <w:t>z opłacania</w:t>
      </w:r>
      <w:r w:rsidR="00D0065E">
        <w:t xml:space="preserve"> składek zgodnie z właściwą uchwałą Krajowego Zjazdu Pielęgniarek </w:t>
      </w:r>
      <w:r w:rsidR="009A0D78">
        <w:br/>
      </w:r>
      <w:r w:rsidR="00D0065E">
        <w:t>i Położnych</w:t>
      </w:r>
    </w:p>
    <w:p w:rsidR="00F362D0" w:rsidRPr="00232CCE" w:rsidRDefault="00F362D0" w:rsidP="00F362D0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F362D0" w:rsidRPr="00E414A6" w:rsidRDefault="00F362D0" w:rsidP="00F362D0">
      <w:pPr>
        <w:ind w:right="-1"/>
      </w:pPr>
    </w:p>
    <w:p w:rsidR="00F362D0" w:rsidRPr="00ED534F" w:rsidRDefault="00F362D0" w:rsidP="00F362D0">
      <w:pPr>
        <w:jc w:val="center"/>
        <w:rPr>
          <w:sz w:val="28"/>
          <w:szCs w:val="28"/>
        </w:rPr>
      </w:pPr>
    </w:p>
    <w:p w:rsidR="00F362D0" w:rsidRPr="00ED534F" w:rsidRDefault="00F362D0" w:rsidP="00F362D0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</w:t>
      </w:r>
      <w:r w:rsidRPr="00ED534F">
        <w:t xml:space="preserve"> Podpis</w:t>
      </w:r>
      <w:r>
        <w:t xml:space="preserve"> </w:t>
      </w:r>
      <w:r w:rsidRPr="00ED534F">
        <w:t>.........................................................</w:t>
      </w:r>
    </w:p>
    <w:p w:rsidR="00F362D0" w:rsidRPr="00ED534F" w:rsidRDefault="00F362D0" w:rsidP="00F362D0">
      <w:pPr>
        <w:ind w:right="-1"/>
        <w:rPr>
          <w:sz w:val="4"/>
          <w:szCs w:val="4"/>
        </w:rPr>
      </w:pPr>
    </w:p>
    <w:p w:rsidR="00F362D0" w:rsidRPr="00E414A6" w:rsidRDefault="00F362D0" w:rsidP="00F362D0">
      <w:pPr>
        <w:ind w:right="-1"/>
      </w:pPr>
    </w:p>
    <w:p w:rsidR="009A0D78" w:rsidRDefault="00F362D0" w:rsidP="00F362D0">
      <w:pPr>
        <w:ind w:right="-1"/>
        <w:jc w:val="both"/>
        <w:rPr>
          <w:sz w:val="20"/>
          <w:szCs w:val="20"/>
        </w:rPr>
        <w:sectPr w:rsidR="009A0D78" w:rsidSect="004535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8D395D">
        <w:rPr>
          <w:b/>
          <w:sz w:val="20"/>
          <w:szCs w:val="20"/>
          <w:u w:val="single"/>
        </w:rPr>
        <w:t>Pouczenie:</w:t>
      </w:r>
      <w:r w:rsidRPr="008D395D">
        <w:rPr>
          <w:sz w:val="20"/>
          <w:szCs w:val="20"/>
        </w:rPr>
        <w:t xml:space="preserve"> Nieopłacone w terminie składki członkowskie podlegają ściągnięciu w trybie przepisów </w:t>
      </w:r>
      <w:r>
        <w:rPr>
          <w:sz w:val="20"/>
          <w:szCs w:val="20"/>
        </w:rPr>
        <w:br/>
      </w:r>
      <w:r w:rsidRPr="008D395D">
        <w:rPr>
          <w:sz w:val="20"/>
          <w:szCs w:val="20"/>
        </w:rPr>
        <w:t xml:space="preserve">o postępowaniu egzekucyjnym w administracji - art. 92 </w:t>
      </w:r>
      <w:r>
        <w:rPr>
          <w:sz w:val="20"/>
          <w:szCs w:val="20"/>
        </w:rPr>
        <w:t>Ustawy z dnia 1 lipca 2011 roku</w:t>
      </w:r>
      <w:r w:rsidRPr="008D395D">
        <w:rPr>
          <w:sz w:val="20"/>
          <w:szCs w:val="20"/>
        </w:rPr>
        <w:t xml:space="preserve"> o samor</w:t>
      </w:r>
      <w:r>
        <w:rPr>
          <w:sz w:val="20"/>
          <w:szCs w:val="20"/>
        </w:rPr>
        <w:t>ządzie pielęgniarek i położnych</w:t>
      </w:r>
      <w:r w:rsidRPr="008D395D">
        <w:rPr>
          <w:sz w:val="20"/>
          <w:szCs w:val="20"/>
        </w:rPr>
        <w:t xml:space="preserve"> (Dz. U. Nr 174, poz. 1038, ze zm.).</w:t>
      </w:r>
    </w:p>
    <w:p w:rsidR="006C2303" w:rsidRDefault="008D395D" w:rsidP="006C2303">
      <w:pPr>
        <w:jc w:val="center"/>
        <w:rPr>
          <w:sz w:val="22"/>
        </w:rPr>
      </w:pPr>
      <w:r w:rsidRPr="00ED534F">
        <w:rPr>
          <w:b/>
          <w:sz w:val="28"/>
          <w:szCs w:val="28"/>
        </w:rPr>
        <w:lastRenderedPageBreak/>
        <w:t xml:space="preserve">WNIOSEK </w:t>
      </w:r>
      <w:r w:rsidRPr="00ED534F">
        <w:rPr>
          <w:sz w:val="28"/>
          <w:szCs w:val="28"/>
        </w:rPr>
        <w:br/>
      </w:r>
      <w:r w:rsidRPr="008D395D">
        <w:rPr>
          <w:sz w:val="22"/>
        </w:rPr>
        <w:t>O PRZYZNANIE PRAWA WYKONYWANIA ZAWODU PIELĘGNIARKI</w:t>
      </w:r>
      <w:r w:rsidR="008A205F">
        <w:rPr>
          <w:sz w:val="22"/>
        </w:rPr>
        <w:t>/</w:t>
      </w:r>
      <w:r w:rsidRPr="008D395D">
        <w:rPr>
          <w:sz w:val="22"/>
        </w:rPr>
        <w:t xml:space="preserve">POŁOŻNEJ, </w:t>
      </w:r>
      <w:r w:rsidR="006C2303">
        <w:rPr>
          <w:sz w:val="22"/>
        </w:rPr>
        <w:t xml:space="preserve">ALBO OGRANICZONEGO PRAWA WYKONYWANIA ZAWODU </w:t>
      </w:r>
      <w:r w:rsidR="008A205F">
        <w:rPr>
          <w:sz w:val="22"/>
        </w:rPr>
        <w:t>PIELĘGNIARKI/POŁOŻNEJ</w:t>
      </w:r>
      <w:r w:rsidR="001E4A9C">
        <w:rPr>
          <w:sz w:val="22"/>
        </w:rPr>
        <w:t>*</w:t>
      </w:r>
      <w:r w:rsidR="008A205F">
        <w:rPr>
          <w:sz w:val="22"/>
        </w:rPr>
        <w:t xml:space="preserve">, </w:t>
      </w:r>
      <w:r w:rsidRPr="008D395D">
        <w:rPr>
          <w:sz w:val="22"/>
        </w:rPr>
        <w:t xml:space="preserve">OSOBIE NIE BĘDĄCEJ OBYWATELEM PAŃSTWA CZŁONKOWSKIEGO UNII EUROPEJSKIEJ ORAZ WPISANIE DO </w:t>
      </w:r>
      <w:r w:rsidR="008F6807">
        <w:rPr>
          <w:sz w:val="22"/>
        </w:rPr>
        <w:t xml:space="preserve">OKRĘGOWEGO </w:t>
      </w:r>
      <w:r w:rsidRPr="008D395D">
        <w:rPr>
          <w:sz w:val="22"/>
        </w:rPr>
        <w:t xml:space="preserve">REJESTRU </w:t>
      </w:r>
    </w:p>
    <w:p w:rsidR="006C2303" w:rsidRPr="009E4A17" w:rsidRDefault="006C2303" w:rsidP="006C2303">
      <w:pPr>
        <w:jc w:val="center"/>
        <w:rPr>
          <w:sz w:val="16"/>
        </w:rPr>
      </w:pPr>
    </w:p>
    <w:p w:rsidR="008D395D" w:rsidRPr="00ED534F" w:rsidRDefault="008D395D" w:rsidP="009A0D78">
      <w:pPr>
        <w:tabs>
          <w:tab w:val="right" w:leader="dot" w:pos="8789"/>
        </w:tabs>
        <w:jc w:val="center"/>
      </w:pPr>
      <w:r w:rsidRPr="00ED534F">
        <w:t>………………………………………………………………………………………….</w:t>
      </w:r>
    </w:p>
    <w:p w:rsidR="008D395D" w:rsidRPr="009E4A17" w:rsidRDefault="008D395D" w:rsidP="009A0D78">
      <w:pPr>
        <w:tabs>
          <w:tab w:val="right" w:leader="dot" w:pos="8789"/>
        </w:tabs>
        <w:jc w:val="center"/>
        <w:rPr>
          <w:sz w:val="16"/>
          <w:szCs w:val="18"/>
        </w:rPr>
      </w:pPr>
      <w:r w:rsidRPr="00ED534F">
        <w:rPr>
          <w:sz w:val="18"/>
          <w:szCs w:val="18"/>
        </w:rPr>
        <w:t>(pełna nazwa okręgowej rady)</w:t>
      </w:r>
    </w:p>
    <w:p w:rsidR="008D395D" w:rsidRPr="00ED534F" w:rsidRDefault="009F0D24" w:rsidP="009A0D78">
      <w:pPr>
        <w:tabs>
          <w:tab w:val="right" w:leader="dot" w:pos="8789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52D9BDF5" wp14:editId="06594BD4">
                <wp:simplePos x="0" y="0"/>
                <wp:positionH relativeFrom="column">
                  <wp:posOffset>529590</wp:posOffset>
                </wp:positionH>
                <wp:positionV relativeFrom="paragraph">
                  <wp:posOffset>100965</wp:posOffset>
                </wp:positionV>
                <wp:extent cx="2952115" cy="259080"/>
                <wp:effectExtent l="0" t="0" r="19685" b="2667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259080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A496D" id="Grupa 20" o:spid="_x0000_s1026" style="position:absolute;margin-left:41.7pt;margin-top:7.95pt;width:232.45pt;height:20.4pt;z-index:251628032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" strokeweight="2pt"/>
              </v:group>
            </w:pict>
          </mc:Fallback>
        </mc:AlternateContent>
      </w:r>
    </w:p>
    <w:p w:rsidR="008D395D" w:rsidRPr="009E4A17" w:rsidRDefault="009A0D78" w:rsidP="009E4A17">
      <w:pPr>
        <w:ind w:left="720" w:firstLine="720"/>
        <w:rPr>
          <w:b/>
        </w:rPr>
      </w:pPr>
      <w:r w:rsidRPr="009E4A17">
        <w:rPr>
          <w:b/>
        </w:rPr>
        <w:t>Pełne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A17">
        <w:rPr>
          <w:b/>
        </w:rPr>
        <w:t xml:space="preserve"> </w:t>
      </w:r>
      <w:r w:rsidR="008D395D" w:rsidRPr="009E4A17">
        <w:rPr>
          <w:b/>
        </w:rPr>
        <w:t>Ograniczone</w:t>
      </w:r>
    </w:p>
    <w:p w:rsidR="008D395D" w:rsidRPr="009E4A17" w:rsidRDefault="008D395D" w:rsidP="009A0D78">
      <w:pPr>
        <w:tabs>
          <w:tab w:val="right" w:leader="dot" w:pos="8789"/>
        </w:tabs>
        <w:spacing w:line="360" w:lineRule="auto"/>
        <w:jc w:val="both"/>
        <w:rPr>
          <w:sz w:val="10"/>
          <w:szCs w:val="16"/>
        </w:rPr>
      </w:pPr>
    </w:p>
    <w:p w:rsidR="009E4A17" w:rsidRPr="009E4A17" w:rsidRDefault="009E4A17" w:rsidP="009E4A17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9E4A17" w:rsidRPr="009E4A17" w:rsidRDefault="009E4A17" w:rsidP="009E4A17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rodowe: </w:t>
      </w:r>
      <w:r w:rsidRPr="009E4A17">
        <w:rPr>
          <w:sz w:val="22"/>
          <w:szCs w:val="22"/>
        </w:rPr>
        <w:tab/>
      </w:r>
    </w:p>
    <w:p w:rsidR="009E4A17" w:rsidRPr="009E4A17" w:rsidRDefault="009E4A17" w:rsidP="009E4A17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Imiona rodziców: </w:t>
      </w:r>
      <w:r w:rsidRPr="009E4A17">
        <w:rPr>
          <w:sz w:val="22"/>
          <w:szCs w:val="22"/>
        </w:rPr>
        <w:tab/>
      </w:r>
    </w:p>
    <w:p w:rsidR="008D395D" w:rsidRPr="009E4A17" w:rsidRDefault="008D395D" w:rsidP="009A0D78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Data urodzenia</w:t>
      </w:r>
      <w:r w:rsidRPr="009E4A17">
        <w:rPr>
          <w:sz w:val="22"/>
          <w:szCs w:val="22"/>
        </w:rPr>
        <w:t>:</w:t>
      </w:r>
      <w:r w:rsidR="009A0D78" w:rsidRPr="009E4A17">
        <w:rPr>
          <w:sz w:val="22"/>
          <w:szCs w:val="22"/>
        </w:rPr>
        <w:t xml:space="preserve"> </w:t>
      </w:r>
      <w:r w:rsidR="009A0D78" w:rsidRPr="009E4A17">
        <w:rPr>
          <w:sz w:val="22"/>
          <w:szCs w:val="22"/>
        </w:rPr>
        <w:tab/>
        <w:t xml:space="preserve"> </w:t>
      </w:r>
      <w:r w:rsidRPr="009E4A17">
        <w:rPr>
          <w:b/>
          <w:sz w:val="22"/>
          <w:szCs w:val="22"/>
        </w:rPr>
        <w:t>Obywatelstwo/a</w:t>
      </w:r>
      <w:r w:rsidRPr="009E4A17">
        <w:rPr>
          <w:sz w:val="22"/>
          <w:szCs w:val="22"/>
        </w:rPr>
        <w:t>:</w:t>
      </w:r>
      <w:r w:rsidR="009E4A17" w:rsidRPr="009E4A17">
        <w:rPr>
          <w:sz w:val="22"/>
          <w:szCs w:val="22"/>
        </w:rPr>
        <w:t xml:space="preserve"> </w:t>
      </w:r>
      <w:r w:rsidR="009A0D78" w:rsidRPr="009E4A17">
        <w:rPr>
          <w:sz w:val="22"/>
          <w:szCs w:val="22"/>
        </w:rPr>
        <w:tab/>
      </w:r>
    </w:p>
    <w:p w:rsidR="008D395D" w:rsidRPr="009E4A17" w:rsidRDefault="008D395D" w:rsidP="009E4A17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Miejsce urodzenia:</w:t>
      </w:r>
      <w:r w:rsidRPr="009E4A17">
        <w:rPr>
          <w:sz w:val="22"/>
          <w:szCs w:val="22"/>
        </w:rPr>
        <w:t xml:space="preserve"> </w:t>
      </w:r>
      <w:r w:rsidR="009E4A17" w:rsidRPr="009E4A17">
        <w:rPr>
          <w:sz w:val="22"/>
          <w:szCs w:val="22"/>
        </w:rPr>
        <w:tab/>
        <w:t xml:space="preserve"> </w:t>
      </w:r>
      <w:r w:rsidRPr="009E4A17">
        <w:rPr>
          <w:b/>
          <w:sz w:val="22"/>
          <w:szCs w:val="22"/>
        </w:rPr>
        <w:t>Kraj urodzenia</w:t>
      </w:r>
      <w:r w:rsidRPr="009E4A17">
        <w:rPr>
          <w:sz w:val="22"/>
          <w:szCs w:val="22"/>
        </w:rPr>
        <w:t xml:space="preserve">: </w:t>
      </w:r>
      <w:r w:rsidR="009E4A17" w:rsidRPr="009E4A17">
        <w:rPr>
          <w:sz w:val="22"/>
          <w:szCs w:val="22"/>
        </w:rPr>
        <w:tab/>
      </w:r>
    </w:p>
    <w:p w:rsidR="008D395D" w:rsidRPr="009E4A17" w:rsidRDefault="008D395D" w:rsidP="009A0D78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Nr PESEL: </w:t>
      </w:r>
      <w:r w:rsidR="009E4A17" w:rsidRPr="009E4A17">
        <w:rPr>
          <w:sz w:val="22"/>
          <w:szCs w:val="22"/>
        </w:rPr>
        <w:tab/>
      </w:r>
    </w:p>
    <w:p w:rsidR="008D395D" w:rsidRPr="00ED534F" w:rsidRDefault="008D395D" w:rsidP="009A0D78">
      <w:pPr>
        <w:tabs>
          <w:tab w:val="right" w:leader="dot" w:pos="8789"/>
        </w:tabs>
        <w:jc w:val="center"/>
        <w:rPr>
          <w:sz w:val="16"/>
          <w:szCs w:val="16"/>
        </w:rPr>
      </w:pPr>
      <w:r w:rsidRPr="00ED534F">
        <w:rPr>
          <w:sz w:val="16"/>
          <w:szCs w:val="16"/>
        </w:rPr>
        <w:t>(w przypadku nie posiadania nr PESEL nr i nazwa dokumentu potwierdzającego tożsamość)</w:t>
      </w:r>
    </w:p>
    <w:p w:rsidR="008D395D" w:rsidRPr="009E4A17" w:rsidRDefault="008D395D" w:rsidP="009A0D78">
      <w:pPr>
        <w:tabs>
          <w:tab w:val="right" w:leader="dot" w:pos="8789"/>
        </w:tabs>
        <w:spacing w:line="360" w:lineRule="auto"/>
        <w:jc w:val="center"/>
        <w:rPr>
          <w:b/>
        </w:rPr>
      </w:pPr>
      <w:r w:rsidRPr="009E4A17">
        <w:rPr>
          <w:b/>
        </w:rPr>
        <w:t>Uzyskany tytuł zawodowy: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2"/>
        <w:gridCol w:w="569"/>
        <w:gridCol w:w="4289"/>
      </w:tblGrid>
      <w:tr w:rsidR="008D395D" w:rsidRPr="002E3EAA" w:rsidTr="00525591">
        <w:trPr>
          <w:trHeight w:val="413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95D" w:rsidRPr="002E3EAA" w:rsidRDefault="008D395D" w:rsidP="009A0D78">
            <w:pPr>
              <w:tabs>
                <w:tab w:val="right" w:leader="dot" w:pos="8789"/>
              </w:tabs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4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9A0D78">
            <w:pPr>
              <w:tabs>
                <w:tab w:val="right" w:leader="dot" w:pos="8789"/>
              </w:tabs>
            </w:pPr>
            <w:r w:rsidRPr="002E3EAA">
              <w:rPr>
                <w:sz w:val="20"/>
                <w:szCs w:val="20"/>
              </w:rPr>
              <w:t>licencjat pielęgniarstwa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9A0D78">
            <w:pPr>
              <w:tabs>
                <w:tab w:val="right" w:leader="dot" w:pos="8789"/>
              </w:tabs>
              <w:jc w:val="center"/>
              <w:rPr>
                <w:noProof/>
              </w:rPr>
            </w:pPr>
          </w:p>
        </w:tc>
        <w:tc>
          <w:tcPr>
            <w:tcW w:w="42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395D" w:rsidRPr="002E3EAA" w:rsidRDefault="008D395D" w:rsidP="009A0D78">
            <w:pPr>
              <w:tabs>
                <w:tab w:val="right" w:leader="dot" w:pos="8789"/>
              </w:tabs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licencjat położnictwa</w:t>
            </w:r>
          </w:p>
        </w:tc>
      </w:tr>
      <w:tr w:rsidR="008D395D" w:rsidRPr="002E3EAA" w:rsidTr="00525591">
        <w:trPr>
          <w:trHeight w:val="425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95D" w:rsidRPr="002E3EAA" w:rsidRDefault="008D395D" w:rsidP="009A0D78">
            <w:pPr>
              <w:tabs>
                <w:tab w:val="right" w:leader="dot" w:pos="8789"/>
              </w:tabs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4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9A0D78">
            <w:pPr>
              <w:tabs>
                <w:tab w:val="right" w:leader="dot" w:pos="8789"/>
              </w:tabs>
            </w:pPr>
            <w:r w:rsidRPr="002E3EAA">
              <w:rPr>
                <w:sz w:val="20"/>
                <w:szCs w:val="20"/>
              </w:rPr>
              <w:t xml:space="preserve">magister pielęgniarstwa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95D" w:rsidRPr="002E3EAA" w:rsidRDefault="008D395D" w:rsidP="009A0D78">
            <w:pPr>
              <w:tabs>
                <w:tab w:val="right" w:leader="dot" w:pos="8789"/>
              </w:tabs>
              <w:jc w:val="center"/>
              <w:rPr>
                <w:noProof/>
              </w:rPr>
            </w:pPr>
          </w:p>
        </w:tc>
        <w:tc>
          <w:tcPr>
            <w:tcW w:w="42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395D" w:rsidRPr="002E3EAA" w:rsidRDefault="008D395D" w:rsidP="009A0D78">
            <w:pPr>
              <w:tabs>
                <w:tab w:val="right" w:leader="dot" w:pos="8789"/>
              </w:tabs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magister położnictwa</w:t>
            </w:r>
          </w:p>
        </w:tc>
      </w:tr>
    </w:tbl>
    <w:p w:rsidR="008D395D" w:rsidRPr="009E4A17" w:rsidRDefault="008D395D" w:rsidP="009A0D78">
      <w:pPr>
        <w:tabs>
          <w:tab w:val="right" w:leader="dot" w:pos="8789"/>
        </w:tabs>
        <w:spacing w:line="360" w:lineRule="auto"/>
        <w:rPr>
          <w:sz w:val="4"/>
          <w:szCs w:val="8"/>
        </w:rPr>
      </w:pPr>
    </w:p>
    <w:p w:rsidR="008D395D" w:rsidRPr="009E4A17" w:rsidRDefault="008D395D" w:rsidP="009E4A17">
      <w:pPr>
        <w:tabs>
          <w:tab w:val="right" w:leader="dot" w:pos="8789"/>
        </w:tabs>
        <w:spacing w:line="360" w:lineRule="auto"/>
        <w:rPr>
          <w:b/>
        </w:rPr>
      </w:pPr>
      <w:r w:rsidRPr="009E4A17">
        <w:rPr>
          <w:b/>
        </w:rPr>
        <w:t>Nazwa ukończonej szkoły:</w:t>
      </w:r>
      <w:r w:rsidR="009E4A17" w:rsidRPr="009E4A17">
        <w:rPr>
          <w:b/>
        </w:rPr>
        <w:t xml:space="preserve"> </w:t>
      </w:r>
      <w:r w:rsidR="009E4A17" w:rsidRPr="009E4A17">
        <w:tab/>
      </w:r>
    </w:p>
    <w:p w:rsidR="009E4A17" w:rsidRDefault="009E4A17" w:rsidP="009E4A17">
      <w:pPr>
        <w:tabs>
          <w:tab w:val="right" w:leader="dot" w:pos="8789"/>
        </w:tabs>
        <w:spacing w:line="360" w:lineRule="auto"/>
      </w:pPr>
      <w:r>
        <w:tab/>
      </w:r>
    </w:p>
    <w:p w:rsidR="009E4A17" w:rsidRDefault="009E4A17" w:rsidP="009E4A17">
      <w:pPr>
        <w:tabs>
          <w:tab w:val="right" w:leader="dot" w:pos="8789"/>
        </w:tabs>
      </w:pPr>
      <w:r>
        <w:tab/>
      </w:r>
    </w:p>
    <w:p w:rsidR="008D395D" w:rsidRDefault="009E4A17" w:rsidP="009A0D78">
      <w:pPr>
        <w:tabs>
          <w:tab w:val="right" w:leader="dot" w:pos="8789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D395D">
        <w:rPr>
          <w:sz w:val="16"/>
          <w:szCs w:val="16"/>
        </w:rPr>
        <w:t>(</w:t>
      </w:r>
      <w:r w:rsidR="008D395D" w:rsidRPr="00ED534F">
        <w:rPr>
          <w:sz w:val="16"/>
          <w:szCs w:val="16"/>
        </w:rPr>
        <w:t>Adres szkoły: ulica, nr domu, nr lokalu, kod pocztowy, miejscowość, poczta</w:t>
      </w:r>
      <w:r w:rsidR="008D395D">
        <w:rPr>
          <w:sz w:val="16"/>
          <w:szCs w:val="16"/>
        </w:rPr>
        <w:t>)</w:t>
      </w:r>
    </w:p>
    <w:p w:rsidR="009E4A17" w:rsidRPr="009E4A17" w:rsidRDefault="009E4A17" w:rsidP="009E4A17">
      <w:pPr>
        <w:tabs>
          <w:tab w:val="right" w:leader="dot" w:pos="8823"/>
        </w:tabs>
        <w:rPr>
          <w:sz w:val="16"/>
          <w:szCs w:val="22"/>
        </w:rPr>
      </w:pPr>
    </w:p>
    <w:p w:rsidR="009E4A17" w:rsidRPr="002E3EAA" w:rsidRDefault="009E4A17" w:rsidP="009E4A17">
      <w:pPr>
        <w:tabs>
          <w:tab w:val="right" w:leader="dot" w:pos="8823"/>
        </w:tabs>
        <w:rPr>
          <w:sz w:val="22"/>
          <w:szCs w:val="22"/>
        </w:rPr>
      </w:pPr>
      <w:r w:rsidRPr="002E3EAA">
        <w:rPr>
          <w:sz w:val="22"/>
          <w:szCs w:val="22"/>
        </w:rPr>
        <w:t>……………………………………………..</w:t>
      </w:r>
      <w:r w:rsidRPr="002E3EAA"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>…………………</w:t>
      </w:r>
    </w:p>
    <w:p w:rsidR="009E4A17" w:rsidRPr="002E3EAA" w:rsidRDefault="009E4A17" w:rsidP="009E4A17">
      <w:pPr>
        <w:rPr>
          <w:sz w:val="8"/>
          <w:szCs w:val="8"/>
        </w:rPr>
      </w:pPr>
      <w:r w:rsidRPr="002E3EAA">
        <w:rPr>
          <w:sz w:val="16"/>
          <w:szCs w:val="16"/>
        </w:rPr>
        <w:t xml:space="preserve">      </w:t>
      </w:r>
      <w:r w:rsidRPr="002E3EAA">
        <w:rPr>
          <w:sz w:val="16"/>
          <w:szCs w:val="16"/>
        </w:rPr>
        <w:tab/>
        <w:t xml:space="preserve">(Numer dyplomu/świadectwa) </w:t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  <w:t xml:space="preserve">  </w:t>
      </w:r>
      <w:r w:rsidRPr="002E3EAA">
        <w:rPr>
          <w:sz w:val="16"/>
          <w:szCs w:val="16"/>
        </w:rPr>
        <w:tab/>
        <w:t xml:space="preserve">    (Miejscowość i data wydania)</w:t>
      </w:r>
    </w:p>
    <w:p w:rsidR="009E4A17" w:rsidRPr="009E4A17" w:rsidRDefault="009E4A17" w:rsidP="009E4A17">
      <w:pPr>
        <w:tabs>
          <w:tab w:val="right" w:leader="dot" w:pos="8789"/>
        </w:tabs>
        <w:spacing w:line="360" w:lineRule="auto"/>
        <w:jc w:val="center"/>
        <w:rPr>
          <w:b/>
          <w:sz w:val="22"/>
          <w:szCs w:val="22"/>
        </w:rPr>
      </w:pPr>
      <w:ins w:id="4" w:author="Paweł Jędrysiak" w:date="2016-09-23T11:30:00Z">
        <w:r w:rsidRPr="009E4A17">
          <w:rPr>
            <w:noProof/>
            <w:sz w:val="22"/>
            <w:szCs w:val="22"/>
          </w:rPr>
          <mc:AlternateContent>
            <mc:Choice Requires="wps">
              <w:drawing>
                <wp:anchor distT="4294967295" distB="4294967295" distL="114300" distR="114300" simplePos="0" relativeHeight="251704832" behindDoc="0" locked="0" layoutInCell="1" allowOverlap="1" wp14:anchorId="532E9490" wp14:editId="3D0648A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14605</wp:posOffset>
                  </wp:positionV>
                  <wp:extent cx="5610225" cy="0"/>
                  <wp:effectExtent l="0" t="0" r="9525" b="19050"/>
                  <wp:wrapNone/>
                  <wp:docPr id="56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E841676" id="Łącznik prostoliniowy 8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.15pt" to="440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rHKw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" strokeweight="2pt"/>
              </w:pict>
            </mc:Fallback>
          </mc:AlternateContent>
        </w:r>
      </w:ins>
      <w:r w:rsidRPr="009E4A17">
        <w:rPr>
          <w:b/>
          <w:sz w:val="22"/>
          <w:szCs w:val="22"/>
        </w:rPr>
        <w:t>Oświadczam, iż posiadam pełną zdolność do czynności prawnych</w:t>
      </w:r>
    </w:p>
    <w:p w:rsidR="009E4A17" w:rsidRDefault="009E4A17" w:rsidP="009E4A17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9E4A17" w:rsidRPr="000E34AE" w:rsidRDefault="009E4A17" w:rsidP="009A0D78">
      <w:pPr>
        <w:tabs>
          <w:tab w:val="right" w:leader="dot" w:pos="8789"/>
        </w:tabs>
        <w:spacing w:line="360" w:lineRule="auto"/>
        <w:jc w:val="center"/>
        <w:rPr>
          <w:sz w:val="14"/>
          <w:szCs w:val="22"/>
        </w:rPr>
      </w:pPr>
      <w:ins w:id="5" w:author="Paweł Jędrysiak" w:date="2016-09-23T11:30:00Z">
        <w:r w:rsidRPr="000E34AE">
          <w:rPr>
            <w:noProof/>
            <w:sz w:val="14"/>
            <w:szCs w:val="22"/>
          </w:rPr>
          <mc:AlternateContent>
            <mc:Choice Requires="wps">
              <w:drawing>
                <wp:anchor distT="4294967295" distB="4294967295" distL="114300" distR="114300" simplePos="0" relativeHeight="251702784" behindDoc="0" locked="0" layoutInCell="1" allowOverlap="1" wp14:anchorId="616ED532" wp14:editId="73F5CA0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107950</wp:posOffset>
                  </wp:positionV>
                  <wp:extent cx="5610225" cy="0"/>
                  <wp:effectExtent l="0" t="0" r="9525" b="19050"/>
                  <wp:wrapNone/>
                  <wp:docPr id="55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8B4E02" id="Łącznik prostoliniowy 8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8.5pt" to="439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Pn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" strokeweight="2pt"/>
              </w:pict>
            </mc:Fallback>
          </mc:AlternateContent>
        </w:r>
      </w:ins>
    </w:p>
    <w:p w:rsidR="008D395D" w:rsidRPr="009E4A17" w:rsidRDefault="008D395D" w:rsidP="009A0D78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>Informacje o stażu adaptacyjnym</w:t>
      </w:r>
      <w:r w:rsidR="00F70314" w:rsidRPr="009E4A17">
        <w:rPr>
          <w:b/>
          <w:sz w:val="22"/>
          <w:szCs w:val="22"/>
        </w:rPr>
        <w:t xml:space="preserve"> </w:t>
      </w:r>
      <w:r w:rsidR="00F70314" w:rsidRPr="009E4A17">
        <w:rPr>
          <w:sz w:val="22"/>
          <w:szCs w:val="22"/>
        </w:rPr>
        <w:t xml:space="preserve">(nie dotyczy wnioskodawcy, który ukończył </w:t>
      </w:r>
      <w:r w:rsidR="00B876F4" w:rsidRPr="009E4A17">
        <w:rPr>
          <w:sz w:val="22"/>
          <w:szCs w:val="22"/>
        </w:rPr>
        <w:t xml:space="preserve">wyższą </w:t>
      </w:r>
      <w:r w:rsidR="00F70314" w:rsidRPr="009E4A17">
        <w:rPr>
          <w:sz w:val="22"/>
          <w:szCs w:val="22"/>
        </w:rPr>
        <w:t>szkołę pielęgniarską lub szkołę położnych w Rzeczypospolitej Polskiej)</w:t>
      </w:r>
      <w:r w:rsidR="009E4A17" w:rsidRPr="009E4A17">
        <w:rPr>
          <w:noProof/>
          <w:sz w:val="22"/>
          <w:szCs w:val="22"/>
        </w:rPr>
        <w:t xml:space="preserve"> </w:t>
      </w:r>
    </w:p>
    <w:p w:rsidR="00426684" w:rsidRPr="009E4A17" w:rsidRDefault="00426684" w:rsidP="009A0D78">
      <w:pPr>
        <w:tabs>
          <w:tab w:val="right" w:leader="dot" w:pos="8789"/>
        </w:tabs>
        <w:jc w:val="both"/>
        <w:rPr>
          <w:sz w:val="22"/>
          <w:szCs w:val="22"/>
        </w:rPr>
      </w:pPr>
    </w:p>
    <w:p w:rsidR="008D395D" w:rsidRPr="009E4A17" w:rsidRDefault="008D395D" w:rsidP="009E4A17">
      <w:pPr>
        <w:tabs>
          <w:tab w:val="right" w:leader="dot" w:pos="8789"/>
        </w:tabs>
        <w:jc w:val="both"/>
        <w:rPr>
          <w:sz w:val="22"/>
          <w:szCs w:val="22"/>
        </w:rPr>
      </w:pPr>
      <w:r w:rsidRPr="009E4A17">
        <w:rPr>
          <w:sz w:val="22"/>
          <w:szCs w:val="22"/>
        </w:rPr>
        <w:t>Oświadczam, iż zamierzam odbyć/ ukończyłem/</w:t>
      </w:r>
      <w:proofErr w:type="spellStart"/>
      <w:r w:rsidRPr="009E4A17">
        <w:rPr>
          <w:sz w:val="22"/>
          <w:szCs w:val="22"/>
        </w:rPr>
        <w:t>am</w:t>
      </w:r>
      <w:proofErr w:type="spellEnd"/>
      <w:r w:rsidRPr="009E4A17">
        <w:rPr>
          <w:sz w:val="22"/>
          <w:szCs w:val="22"/>
        </w:rPr>
        <w:t xml:space="preserve"> staż adaptacyjny: </w:t>
      </w:r>
    </w:p>
    <w:p w:rsidR="009E4A17" w:rsidRPr="00ED534F" w:rsidRDefault="009E4A17" w:rsidP="009E4A17">
      <w:pPr>
        <w:tabs>
          <w:tab w:val="right" w:leader="dot" w:pos="8789"/>
        </w:tabs>
        <w:jc w:val="both"/>
      </w:pPr>
      <w:r>
        <w:rPr>
          <w:sz w:val="22"/>
          <w:szCs w:val="22"/>
        </w:rPr>
        <w:tab/>
      </w:r>
    </w:p>
    <w:p w:rsidR="008D395D" w:rsidRDefault="008D395D" w:rsidP="009E4A17">
      <w:pPr>
        <w:tabs>
          <w:tab w:val="right" w:leader="dot" w:pos="8789"/>
        </w:tabs>
        <w:spacing w:line="360" w:lineRule="auto"/>
        <w:jc w:val="center"/>
        <w:rPr>
          <w:sz w:val="16"/>
          <w:szCs w:val="16"/>
        </w:rPr>
      </w:pPr>
      <w:r w:rsidRPr="00ED534F">
        <w:rPr>
          <w:sz w:val="16"/>
          <w:szCs w:val="16"/>
        </w:rPr>
        <w:t>(nazwa podmiotu leczniczego)</w:t>
      </w:r>
    </w:p>
    <w:p w:rsidR="009E4A17" w:rsidRPr="00ED534F" w:rsidRDefault="009E4A17" w:rsidP="009E4A17">
      <w:pPr>
        <w:tabs>
          <w:tab w:val="right" w:leader="dot" w:pos="8789"/>
        </w:tabs>
        <w:rPr>
          <w:sz w:val="16"/>
          <w:szCs w:val="16"/>
        </w:rPr>
      </w:pPr>
      <w:r w:rsidRPr="009E4A17">
        <w:rPr>
          <w:sz w:val="22"/>
          <w:szCs w:val="16"/>
        </w:rPr>
        <w:tab/>
      </w:r>
    </w:p>
    <w:p w:rsidR="008D395D" w:rsidRPr="00ED534F" w:rsidRDefault="009E4A17" w:rsidP="008D395D">
      <w:pPr>
        <w:jc w:val="center"/>
        <w:rPr>
          <w:sz w:val="16"/>
          <w:szCs w:val="16"/>
        </w:rPr>
      </w:pPr>
      <w:ins w:id="6" w:author="Paweł Jędrysiak" w:date="2016-09-23T11:30:00Z">
        <w:r w:rsidRPr="009E4A17">
          <w:rPr>
            <w:noProof/>
            <w:sz w:val="22"/>
            <w:szCs w:val="22"/>
          </w:rPr>
          <mc:AlternateContent>
            <mc:Choice Requires="wps">
              <w:drawing>
                <wp:anchor distT="4294967295" distB="4294967295" distL="114300" distR="114300" simplePos="0" relativeHeight="251706880" behindDoc="0" locked="0" layoutInCell="1" allowOverlap="1" wp14:anchorId="7674C985" wp14:editId="7963EC8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109855</wp:posOffset>
                  </wp:positionV>
                  <wp:extent cx="5610225" cy="0"/>
                  <wp:effectExtent l="0" t="0" r="9525" b="19050"/>
                  <wp:wrapNone/>
                  <wp:docPr id="57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25B4886" id="Łącznik prostoliniowy 8" o:spid="_x0000_s1026" style="position:absolute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8.65pt" to="44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LY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" strokeweight="2pt"/>
              </w:pict>
            </mc:Fallback>
          </mc:AlternateContent>
        </w:r>
      </w:ins>
      <w:r w:rsidRPr="00ED534F">
        <w:rPr>
          <w:sz w:val="16"/>
          <w:szCs w:val="16"/>
        </w:rPr>
        <w:t xml:space="preserve"> </w:t>
      </w:r>
      <w:r w:rsidR="008D395D" w:rsidRPr="00ED534F">
        <w:rPr>
          <w:sz w:val="16"/>
          <w:szCs w:val="16"/>
        </w:rPr>
        <w:t>(adres siedziby podmiotu)</w:t>
      </w:r>
    </w:p>
    <w:p w:rsidR="009E4A17" w:rsidRPr="00E414A6" w:rsidRDefault="009E4A17" w:rsidP="009E4A17">
      <w:pPr>
        <w:jc w:val="center"/>
        <w:rPr>
          <w:b/>
          <w:sz w:val="20"/>
          <w:szCs w:val="20"/>
        </w:rPr>
      </w:pPr>
      <w:r w:rsidRPr="00E414A6">
        <w:rPr>
          <w:b/>
          <w:sz w:val="20"/>
          <w:szCs w:val="20"/>
        </w:rPr>
        <w:t>Informacja o administratorze danych</w:t>
      </w:r>
    </w:p>
    <w:p w:rsidR="009E4A17" w:rsidRPr="00726CE2" w:rsidRDefault="009E4A17" w:rsidP="009E4A17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szCs w:val="20"/>
        </w:rPr>
      </w:pPr>
      <w:r w:rsidRPr="00D71A66">
        <w:rPr>
          <w:sz w:val="20"/>
          <w:szCs w:val="20"/>
        </w:rPr>
        <w:t>Podstawa prawna p</w:t>
      </w:r>
      <w:r>
        <w:rPr>
          <w:sz w:val="20"/>
          <w:szCs w:val="20"/>
        </w:rPr>
        <w:t>rzetwarzania danych osobowych –</w:t>
      </w:r>
      <w:r w:rsidRPr="00D71A66">
        <w:rPr>
          <w:sz w:val="20"/>
          <w:szCs w:val="20"/>
        </w:rPr>
        <w:t xml:space="preserve"> Ustawa z dnia 15 lipca 2011 r. o zawodach pielęgniarki i położnej (</w:t>
      </w:r>
      <w:r w:rsidRPr="00D71A66">
        <w:rPr>
          <w:color w:val="000000"/>
          <w:sz w:val="20"/>
          <w:szCs w:val="20"/>
        </w:rPr>
        <w:t>Dz. U. z 201</w:t>
      </w:r>
      <w:r>
        <w:rPr>
          <w:color w:val="000000"/>
          <w:sz w:val="20"/>
          <w:szCs w:val="20"/>
        </w:rPr>
        <w:t>6</w:t>
      </w:r>
      <w:r w:rsidRPr="00D71A66">
        <w:rPr>
          <w:color w:val="000000"/>
          <w:sz w:val="20"/>
          <w:szCs w:val="20"/>
        </w:rPr>
        <w:t xml:space="preserve"> r., poz. 1</w:t>
      </w:r>
      <w:r>
        <w:rPr>
          <w:color w:val="000000"/>
          <w:sz w:val="20"/>
          <w:szCs w:val="20"/>
        </w:rPr>
        <w:t>251</w:t>
      </w:r>
      <w:r w:rsidRPr="00D71A66">
        <w:rPr>
          <w:sz w:val="20"/>
          <w:szCs w:val="20"/>
        </w:rPr>
        <w:t>)</w:t>
      </w:r>
    </w:p>
    <w:p w:rsidR="009E4A17" w:rsidRPr="00D71A66" w:rsidRDefault="009E4A17" w:rsidP="009E4A17">
      <w:pPr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1A66">
        <w:rPr>
          <w:sz w:val="20"/>
          <w:szCs w:val="20"/>
        </w:rPr>
        <w:t>Administratorem danych osobowych jest Przewodnicząc</w:t>
      </w:r>
      <w:r>
        <w:rPr>
          <w:sz w:val="20"/>
          <w:szCs w:val="20"/>
        </w:rPr>
        <w:t>y</w:t>
      </w:r>
      <w:r w:rsidRPr="00D71A66">
        <w:rPr>
          <w:sz w:val="20"/>
          <w:szCs w:val="20"/>
        </w:rPr>
        <w:t xml:space="preserve"> Okręgowej Rady Pielęgniarek i Położnych </w:t>
      </w:r>
      <w:r>
        <w:rPr>
          <w:sz w:val="20"/>
          <w:szCs w:val="20"/>
        </w:rPr>
        <w:br/>
      </w:r>
      <w:r w:rsidRPr="00D71A66">
        <w:rPr>
          <w:sz w:val="20"/>
          <w:szCs w:val="20"/>
        </w:rPr>
        <w:t>w …………………………</w:t>
      </w:r>
    </w:p>
    <w:p w:rsidR="009E4A17" w:rsidRPr="00704C96" w:rsidRDefault="009E4A17" w:rsidP="009E4A17">
      <w:pPr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D71A66">
        <w:rPr>
          <w:sz w:val="20"/>
          <w:szCs w:val="20"/>
        </w:rPr>
        <w:t>Adres siedziby administratora danych</w:t>
      </w:r>
    </w:p>
    <w:p w:rsidR="009E4A17" w:rsidRDefault="009E4A17" w:rsidP="009E4A17">
      <w:pPr>
        <w:widowControl/>
        <w:tabs>
          <w:tab w:val="right" w:leader="dot" w:pos="8789"/>
        </w:tabs>
        <w:autoSpaceDE/>
        <w:autoSpaceDN/>
        <w:adjustRightInd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E4A17" w:rsidRDefault="009E4A17" w:rsidP="009E4A17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9E4A17" w:rsidRPr="009E4A17" w:rsidRDefault="009E4A17" w:rsidP="009E4A17">
      <w:pPr>
        <w:pStyle w:val="Tytu"/>
        <w:jc w:val="left"/>
        <w:rPr>
          <w:sz w:val="10"/>
          <w:szCs w:val="16"/>
        </w:rPr>
      </w:pPr>
    </w:p>
    <w:p w:rsidR="009E4A17" w:rsidRDefault="009E4A17" w:rsidP="009E4A17">
      <w:pPr>
        <w:pStyle w:val="Tytu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E414A6">
        <w:rPr>
          <w:sz w:val="16"/>
          <w:szCs w:val="16"/>
        </w:rPr>
        <w:t>Niepotrzebne skreślić.</w:t>
      </w:r>
    </w:p>
    <w:p w:rsidR="008D395D" w:rsidRPr="00ED534F" w:rsidRDefault="008D395D" w:rsidP="008D395D">
      <w:pPr>
        <w:rPr>
          <w:b/>
        </w:rPr>
      </w:pPr>
      <w:r w:rsidRPr="00ED534F">
        <w:rPr>
          <w:b/>
        </w:rPr>
        <w:lastRenderedPageBreak/>
        <w:t>Załączniki</w:t>
      </w:r>
    </w:p>
    <w:p w:rsidR="008D395D" w:rsidRPr="006968F5" w:rsidRDefault="008D395D" w:rsidP="008D395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6968F5">
        <w:rPr>
          <w:sz w:val="22"/>
          <w:szCs w:val="22"/>
        </w:rPr>
        <w:t>Arkusz zgłoszeniowy.</w:t>
      </w:r>
    </w:p>
    <w:p w:rsidR="008D395D" w:rsidRPr="006968F5" w:rsidRDefault="008D395D" w:rsidP="008D395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6968F5">
        <w:rPr>
          <w:sz w:val="22"/>
          <w:szCs w:val="22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</w:t>
      </w:r>
      <w:r w:rsidR="00455139" w:rsidRPr="006968F5">
        <w:rPr>
          <w:sz w:val="22"/>
          <w:szCs w:val="22"/>
        </w:rPr>
        <w:t>, pod warunkiem że spełnia minimalne wymogi kształcenia określone w przepisach prawa Unii Europejskiej</w:t>
      </w:r>
    </w:p>
    <w:p w:rsidR="008D395D" w:rsidRPr="006968F5" w:rsidRDefault="008D395D" w:rsidP="008D395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6968F5">
        <w:rPr>
          <w:sz w:val="22"/>
          <w:szCs w:val="22"/>
        </w:rPr>
        <w:t>Zaświadczenie o stanie zdrowia pozwalającym wykonywać zawód, wydane przez lekarza</w:t>
      </w:r>
      <w:r w:rsidR="00D0065E" w:rsidRPr="006968F5">
        <w:rPr>
          <w:sz w:val="22"/>
          <w:szCs w:val="22"/>
        </w:rPr>
        <w:t xml:space="preserve"> medycyny pracy</w:t>
      </w:r>
      <w:r w:rsidRPr="006968F5">
        <w:rPr>
          <w:sz w:val="22"/>
          <w:szCs w:val="22"/>
        </w:rPr>
        <w:t>.</w:t>
      </w:r>
    </w:p>
    <w:p w:rsidR="008D395D" w:rsidRPr="006968F5" w:rsidRDefault="008D395D" w:rsidP="008D395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6968F5">
        <w:rPr>
          <w:sz w:val="22"/>
          <w:szCs w:val="22"/>
        </w:rPr>
        <w:t xml:space="preserve">Dwa zdjęcia o wymiarach </w:t>
      </w:r>
      <w:r w:rsidR="001B299C" w:rsidRPr="006968F5">
        <w:rPr>
          <w:sz w:val="22"/>
          <w:szCs w:val="22"/>
        </w:rPr>
        <w:t>35 x 45</w:t>
      </w:r>
      <w:r w:rsidRPr="006968F5">
        <w:rPr>
          <w:sz w:val="22"/>
          <w:szCs w:val="22"/>
        </w:rPr>
        <w:t xml:space="preserve"> mm.</w:t>
      </w:r>
    </w:p>
    <w:p w:rsidR="008D395D" w:rsidRPr="006968F5" w:rsidRDefault="008D395D" w:rsidP="008D395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6968F5">
        <w:rPr>
          <w:sz w:val="22"/>
          <w:szCs w:val="22"/>
        </w:rPr>
        <w:t xml:space="preserve">Kopia dokumentu potwierdzającego tożsamość i obywatelstwo. </w:t>
      </w:r>
    </w:p>
    <w:p w:rsidR="008D395D" w:rsidRPr="006968F5" w:rsidRDefault="00971344" w:rsidP="008D395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6968F5">
        <w:rPr>
          <w:color w:val="000000"/>
          <w:sz w:val="22"/>
          <w:szCs w:val="22"/>
        </w:rPr>
        <w:t xml:space="preserve">Urzędowe poświadczenie znajomości języka polskiego w mowie i piśmie w zakresie niezbędnym do wykonywania zawodu pielęgniarki lub położnej, wydane na podstawie </w:t>
      </w:r>
      <w:r w:rsidRPr="006968F5">
        <w:rPr>
          <w:color w:val="1B1B1B"/>
          <w:sz w:val="22"/>
          <w:szCs w:val="22"/>
        </w:rPr>
        <w:t>ustawy</w:t>
      </w:r>
      <w:r w:rsidRPr="006968F5">
        <w:rPr>
          <w:color w:val="000000"/>
          <w:sz w:val="22"/>
          <w:szCs w:val="22"/>
        </w:rPr>
        <w:t xml:space="preserve"> z dnia 7 października 1999 r. o języku polskim</w:t>
      </w:r>
      <w:r w:rsidR="008D395D" w:rsidRPr="006968F5">
        <w:rPr>
          <w:sz w:val="22"/>
          <w:szCs w:val="22"/>
        </w:rPr>
        <w:t xml:space="preserve">. </w:t>
      </w:r>
    </w:p>
    <w:p w:rsidR="008D395D" w:rsidRPr="00ED534F" w:rsidRDefault="008D395D" w:rsidP="008D395D">
      <w:pPr>
        <w:ind w:left="360"/>
        <w:jc w:val="both"/>
        <w:rPr>
          <w:sz w:val="22"/>
          <w:szCs w:val="22"/>
        </w:rPr>
      </w:pPr>
    </w:p>
    <w:p w:rsidR="008D395D" w:rsidRPr="006968F5" w:rsidRDefault="008D395D" w:rsidP="008D395D">
      <w:pPr>
        <w:jc w:val="both"/>
        <w:rPr>
          <w:b/>
          <w:sz w:val="22"/>
          <w:szCs w:val="22"/>
        </w:rPr>
      </w:pPr>
      <w:r w:rsidRPr="006968F5">
        <w:rPr>
          <w:b/>
          <w:sz w:val="22"/>
          <w:szCs w:val="22"/>
        </w:rPr>
        <w:t xml:space="preserve">W przypadku wniosku o przyznanie pełnego prawa wykonywania zawodu, </w:t>
      </w:r>
    </w:p>
    <w:p w:rsidR="008D395D" w:rsidRPr="006968F5" w:rsidRDefault="008D395D" w:rsidP="008D395D">
      <w:pPr>
        <w:jc w:val="both"/>
        <w:rPr>
          <w:b/>
          <w:sz w:val="22"/>
          <w:szCs w:val="22"/>
        </w:rPr>
      </w:pPr>
      <w:r w:rsidRPr="006968F5">
        <w:rPr>
          <w:b/>
          <w:sz w:val="22"/>
          <w:szCs w:val="22"/>
        </w:rPr>
        <w:t>dodatkowo należy złożyć:</w:t>
      </w:r>
    </w:p>
    <w:p w:rsidR="008D395D" w:rsidRPr="006968F5" w:rsidRDefault="008D395D" w:rsidP="008D395D">
      <w:pPr>
        <w:widowControl/>
        <w:numPr>
          <w:ilvl w:val="0"/>
          <w:numId w:val="15"/>
        </w:numPr>
        <w:autoSpaceDE/>
        <w:autoSpaceDN/>
        <w:adjustRightInd/>
        <w:ind w:left="709" w:hanging="349"/>
        <w:jc w:val="both"/>
        <w:rPr>
          <w:sz w:val="22"/>
          <w:szCs w:val="22"/>
        </w:rPr>
      </w:pPr>
      <w:r w:rsidRPr="006968F5">
        <w:rPr>
          <w:sz w:val="22"/>
          <w:szCs w:val="22"/>
        </w:rPr>
        <w:t>Zaświadczenie o wykonywaniu zawodu pielęgniarki / położnej na podstawie przepisów w Państwie</w:t>
      </w:r>
      <w:r w:rsidR="00455139" w:rsidRPr="006968F5">
        <w:rPr>
          <w:sz w:val="22"/>
          <w:szCs w:val="22"/>
        </w:rPr>
        <w:t>,</w:t>
      </w:r>
      <w:r w:rsidRPr="006968F5">
        <w:rPr>
          <w:sz w:val="22"/>
          <w:szCs w:val="22"/>
        </w:rPr>
        <w:t xml:space="preserve"> w którym dotychczas wnioskodawca wykonywał zawód.</w:t>
      </w:r>
    </w:p>
    <w:p w:rsidR="008D395D" w:rsidRPr="006968F5" w:rsidRDefault="008D395D" w:rsidP="008D395D">
      <w:pPr>
        <w:widowControl/>
        <w:numPr>
          <w:ilvl w:val="0"/>
          <w:numId w:val="15"/>
        </w:numPr>
        <w:autoSpaceDE/>
        <w:autoSpaceDN/>
        <w:adjustRightInd/>
        <w:ind w:left="709" w:hanging="349"/>
        <w:jc w:val="both"/>
        <w:rPr>
          <w:sz w:val="22"/>
          <w:szCs w:val="22"/>
        </w:rPr>
      </w:pPr>
      <w:r w:rsidRPr="006968F5">
        <w:rPr>
          <w:sz w:val="22"/>
          <w:szCs w:val="22"/>
        </w:rPr>
        <w:t xml:space="preserve">Zaświadczenie odpowiedniego organu Państwa, którego </w:t>
      </w:r>
      <w:r w:rsidR="00F70314" w:rsidRPr="006968F5">
        <w:rPr>
          <w:sz w:val="22"/>
          <w:szCs w:val="22"/>
        </w:rPr>
        <w:t xml:space="preserve">wnioskodawca </w:t>
      </w:r>
      <w:r w:rsidRPr="006968F5">
        <w:rPr>
          <w:sz w:val="22"/>
          <w:szCs w:val="22"/>
        </w:rPr>
        <w:t>jest obywatelem, że nie został pozbawiony prawa wykonywania zawodu lub prawo to nie zostało zawieszone i nie toczy się przeciwko niemu postępowanie w sprawie pozbawienia lub zawieszenia prawa wykonywania zawodu.</w:t>
      </w:r>
    </w:p>
    <w:p w:rsidR="008D395D" w:rsidRPr="006968F5" w:rsidRDefault="008D395D" w:rsidP="00971344">
      <w:pPr>
        <w:widowControl/>
        <w:numPr>
          <w:ilvl w:val="0"/>
          <w:numId w:val="15"/>
        </w:numPr>
        <w:autoSpaceDE/>
        <w:autoSpaceDN/>
        <w:adjustRightInd/>
        <w:ind w:left="709" w:hanging="349"/>
        <w:jc w:val="both"/>
        <w:rPr>
          <w:sz w:val="22"/>
          <w:szCs w:val="22"/>
        </w:rPr>
      </w:pPr>
      <w:r w:rsidRPr="006968F5">
        <w:rPr>
          <w:sz w:val="22"/>
          <w:szCs w:val="22"/>
        </w:rPr>
        <w:t xml:space="preserve">Zezwolenie na </w:t>
      </w:r>
      <w:r w:rsidR="00455139" w:rsidRPr="006968F5">
        <w:rPr>
          <w:sz w:val="22"/>
          <w:szCs w:val="22"/>
        </w:rPr>
        <w:t xml:space="preserve">pobyt stały </w:t>
      </w:r>
      <w:r w:rsidR="006A3A3B" w:rsidRPr="006968F5">
        <w:rPr>
          <w:sz w:val="22"/>
          <w:szCs w:val="22"/>
        </w:rPr>
        <w:t>albo inny dokument stwierdzający uprawnienie do przebywania na terytorium Rzeczypospolitej Polskiej**.</w:t>
      </w:r>
    </w:p>
    <w:p w:rsidR="008D395D" w:rsidRPr="006968F5" w:rsidRDefault="008D395D" w:rsidP="008D395D">
      <w:pPr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sz w:val="22"/>
          <w:szCs w:val="22"/>
        </w:rPr>
      </w:pPr>
      <w:r w:rsidRPr="006968F5">
        <w:rPr>
          <w:sz w:val="22"/>
          <w:szCs w:val="22"/>
        </w:rPr>
        <w:t>Kopia zaświadczenia o ukończeniu stażu adap</w:t>
      </w:r>
      <w:r w:rsidR="006C2303" w:rsidRPr="006968F5">
        <w:rPr>
          <w:sz w:val="22"/>
          <w:szCs w:val="22"/>
        </w:rPr>
        <w:t>ta</w:t>
      </w:r>
      <w:r w:rsidR="00E37501" w:rsidRPr="006968F5">
        <w:rPr>
          <w:sz w:val="22"/>
          <w:szCs w:val="22"/>
        </w:rPr>
        <w:t>cyjnego - oryginał do wglądu</w:t>
      </w:r>
      <w:r w:rsidR="00F70314" w:rsidRPr="006968F5">
        <w:rPr>
          <w:sz w:val="22"/>
          <w:szCs w:val="22"/>
        </w:rPr>
        <w:t xml:space="preserve"> (nie dotyczy wnioskodawcy, który ukończył szkołę pielęgniarską lub szkołę położnych w Rzeczypospolitej Polskiej).</w:t>
      </w:r>
    </w:p>
    <w:p w:rsidR="00246262" w:rsidRPr="006968F5" w:rsidRDefault="00246262" w:rsidP="00246262">
      <w:pPr>
        <w:widowControl/>
        <w:autoSpaceDE/>
        <w:autoSpaceDN/>
        <w:adjustRightInd/>
        <w:ind w:left="709"/>
        <w:jc w:val="both"/>
        <w:rPr>
          <w:sz w:val="22"/>
          <w:szCs w:val="22"/>
        </w:rPr>
      </w:pPr>
    </w:p>
    <w:p w:rsidR="00971344" w:rsidRDefault="006A3A3B" w:rsidP="00971344">
      <w:pPr>
        <w:jc w:val="both"/>
        <w:rPr>
          <w:sz w:val="22"/>
          <w:szCs w:val="22"/>
        </w:rPr>
      </w:pPr>
      <w:r w:rsidRPr="00246262">
        <w:rPr>
          <w:sz w:val="16"/>
          <w:szCs w:val="16"/>
        </w:rPr>
        <w:t xml:space="preserve">** </w:t>
      </w:r>
      <w:r w:rsidRPr="00246262">
        <w:rPr>
          <w:sz w:val="20"/>
          <w:szCs w:val="20"/>
        </w:rPr>
        <w:t xml:space="preserve">Okręgowa rada </w:t>
      </w:r>
      <w:r w:rsidRPr="00246262">
        <w:rPr>
          <w:sz w:val="20"/>
          <w:szCs w:val="20"/>
          <w:u w:val="single"/>
        </w:rPr>
        <w:t>może</w:t>
      </w:r>
      <w:r w:rsidRPr="00246262">
        <w:rPr>
          <w:sz w:val="20"/>
          <w:szCs w:val="20"/>
        </w:rPr>
        <w:t xml:space="preserve"> przyznać prawo wykonywania zawodu </w:t>
      </w:r>
      <w:r w:rsidRPr="00246262">
        <w:rPr>
          <w:sz w:val="20"/>
          <w:szCs w:val="20"/>
          <w:u w:val="single"/>
        </w:rPr>
        <w:t>na czas określony</w:t>
      </w:r>
      <w:r w:rsidRPr="00246262">
        <w:rPr>
          <w:sz w:val="20"/>
          <w:szCs w:val="20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8D395D" w:rsidRPr="00ED534F" w:rsidRDefault="009F0D24" w:rsidP="008D395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52BB4191" wp14:editId="74CF4751">
                <wp:simplePos x="0" y="0"/>
                <wp:positionH relativeFrom="column">
                  <wp:posOffset>-74295</wp:posOffset>
                </wp:positionH>
                <wp:positionV relativeFrom="paragraph">
                  <wp:posOffset>71119</wp:posOffset>
                </wp:positionV>
                <wp:extent cx="6284595" cy="0"/>
                <wp:effectExtent l="0" t="0" r="20955" b="190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9E95" id="Łącznik prostoliniowy 16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5.6pt" to="48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PKgIAAD4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" strokeweight="2pt"/>
            </w:pict>
          </mc:Fallback>
        </mc:AlternateContent>
      </w:r>
    </w:p>
    <w:p w:rsidR="00971344" w:rsidRDefault="00971344" w:rsidP="008D395D">
      <w:pPr>
        <w:pStyle w:val="Tytu"/>
        <w:rPr>
          <w:b/>
        </w:rPr>
      </w:pPr>
    </w:p>
    <w:p w:rsidR="00CB2AE7" w:rsidRDefault="00CB2AE7">
      <w:pPr>
        <w:widowControl/>
        <w:autoSpaceDE/>
        <w:autoSpaceDN/>
        <w:adjustRightInd/>
        <w:rPr>
          <w:b/>
          <w:szCs w:val="20"/>
        </w:rPr>
      </w:pPr>
      <w:r>
        <w:rPr>
          <w:b/>
        </w:rPr>
        <w:br w:type="page"/>
      </w:r>
    </w:p>
    <w:p w:rsidR="008D395D" w:rsidRPr="00ED534F" w:rsidRDefault="008D395D" w:rsidP="008D395D">
      <w:pPr>
        <w:pStyle w:val="Tytu"/>
        <w:rPr>
          <w:b/>
        </w:rPr>
      </w:pPr>
      <w:r w:rsidRPr="00ED534F">
        <w:rPr>
          <w:b/>
        </w:rPr>
        <w:lastRenderedPageBreak/>
        <w:t>Potwierdzenie odbioru zaświadczenia oraz oświadczenie</w:t>
      </w:r>
    </w:p>
    <w:p w:rsidR="008D395D" w:rsidRPr="00ED534F" w:rsidRDefault="008D395D" w:rsidP="008D395D">
      <w:pPr>
        <w:pStyle w:val="Tytu"/>
        <w:rPr>
          <w:b/>
        </w:rPr>
      </w:pPr>
    </w:p>
    <w:p w:rsidR="008D395D" w:rsidRPr="00232CCE" w:rsidRDefault="008D395D" w:rsidP="008D395D">
      <w:pPr>
        <w:pStyle w:val="Podtytu"/>
        <w:ind w:left="0"/>
        <w:rPr>
          <w:szCs w:val="28"/>
        </w:rPr>
      </w:pPr>
      <w:r w:rsidRPr="00232CCE">
        <w:rPr>
          <w:szCs w:val="28"/>
        </w:rPr>
        <w:t>Niniejszym potwierdzam odbiór:</w:t>
      </w:r>
    </w:p>
    <w:p w:rsidR="00CB2AE7" w:rsidRPr="00232CCE" w:rsidRDefault="009F0D24" w:rsidP="00CB2AE7">
      <w:pPr>
        <w:pStyle w:val="Podtytu"/>
        <w:ind w:left="0" w:right="-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F44E58" wp14:editId="356E3A92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2688" id="Prostokąt 15" o:spid="_x0000_s1026" style="position:absolute;margin-left:9.75pt;margin-top:14.95pt;width:15.3pt;height:15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lvIg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GtviW8iAgAAPwQAAA4AAAAAAAAAAAAAAAAALgIAAGRycy9lMm9Eb2MueG1s&#10;UEsBAi0AFAAGAAgAAAAhAG9NqBjdAAAABwEAAA8AAAAAAAAAAAAAAAAAfAQAAGRycy9kb3ducmV2&#10;LnhtbFBLBQYAAAAABAAEAPMAAACGBQAAAAA=&#10;" strokeweight="1.5pt"/>
            </w:pict>
          </mc:Fallback>
        </mc:AlternateContent>
      </w:r>
      <w:r w:rsidR="00CB2AE7" w:rsidRPr="00CB2AE7">
        <w:rPr>
          <w:szCs w:val="28"/>
        </w:rPr>
        <w:t xml:space="preserve"> </w:t>
      </w:r>
    </w:p>
    <w:p w:rsidR="00CB2AE7" w:rsidRPr="00232CCE" w:rsidRDefault="00CB2AE7" w:rsidP="00CB2AE7">
      <w:pPr>
        <w:pStyle w:val="Podtytu"/>
        <w:spacing w:line="360" w:lineRule="auto"/>
        <w:ind w:left="0" w:right="-1" w:firstLine="708"/>
        <w:rPr>
          <w:szCs w:val="28"/>
        </w:rPr>
      </w:pPr>
      <w:r>
        <w:rPr>
          <w:szCs w:val="28"/>
        </w:rPr>
        <w:t xml:space="preserve">zaświadczenia o prawie wykonywania zawodu </w:t>
      </w:r>
      <w:r w:rsidRPr="00232CCE">
        <w:rPr>
          <w:szCs w:val="28"/>
        </w:rPr>
        <w:t>Seria ……. Nr …………….…</w:t>
      </w:r>
    </w:p>
    <w:p w:rsidR="00CB2AE7" w:rsidRPr="00232CCE" w:rsidRDefault="00CB2AE7" w:rsidP="00CB2AE7">
      <w:pPr>
        <w:pStyle w:val="Podtytu"/>
        <w:spacing w:line="360" w:lineRule="auto"/>
        <w:ind w:left="0" w:right="-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E67D8B" wp14:editId="206B0488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5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8D14" id="Prostokąt 4" o:spid="_x0000_s1026" style="position:absolute;margin-left:9.75pt;margin-top:1.7pt;width:15.3pt;height:15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sRIgIAAD4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C16msRIgIAAD4EAAAOAAAAAAAAAAAAAAAAAC4CAABkcnMvZTJvRG9jLnhtbFBL&#10;AQItABQABgAIAAAAIQARj/If2wAAAAYBAAAPAAAAAAAAAAAAAAAAAHwEAABkcnMvZG93bnJldi54&#10;bWxQSwUGAAAAAAQABADzAAAAhAUAAAAA&#10;" strokeweight="1.5pt"/>
            </w:pict>
          </mc:Fallback>
        </mc:AlternateContent>
      </w:r>
      <w:r>
        <w:rPr>
          <w:szCs w:val="28"/>
        </w:rPr>
        <w:tab/>
        <w:t>uchwały nr ……………………………………</w:t>
      </w:r>
      <w:r w:rsidRPr="00232CCE">
        <w:rPr>
          <w:szCs w:val="28"/>
        </w:rPr>
        <w:t xml:space="preserve"> z dnia …………………………</w:t>
      </w:r>
    </w:p>
    <w:p w:rsidR="00CB2AE7" w:rsidRPr="00E414A6" w:rsidRDefault="00CB2AE7" w:rsidP="00CB2AE7">
      <w:pPr>
        <w:pStyle w:val="Podtytu"/>
        <w:ind w:left="0"/>
      </w:pPr>
    </w:p>
    <w:p w:rsidR="00CB2AE7" w:rsidRPr="00E414A6" w:rsidRDefault="00CB2AE7" w:rsidP="00CB2AE7">
      <w:pPr>
        <w:pStyle w:val="Podtytu"/>
        <w:ind w:left="0"/>
      </w:pPr>
    </w:p>
    <w:p w:rsidR="008D395D" w:rsidRPr="00ED534F" w:rsidRDefault="008D395D" w:rsidP="00CB2AE7">
      <w:pPr>
        <w:pStyle w:val="Podtytu"/>
        <w:ind w:left="0" w:right="-1"/>
        <w:jc w:val="both"/>
        <w:rPr>
          <w:b/>
        </w:rPr>
      </w:pPr>
      <w:r w:rsidRPr="00ED534F">
        <w:rPr>
          <w:b/>
        </w:rPr>
        <w:t>Jednocześnie oświadczam</w:t>
      </w:r>
      <w:r w:rsidRPr="00ED534F">
        <w:t xml:space="preserve">, że zgodnie z art. 11 ust. 2 pkt </w:t>
      </w:r>
      <w:r w:rsidR="00232CCE">
        <w:t xml:space="preserve">1 - 5 ustawy </w:t>
      </w:r>
      <w:r w:rsidRPr="00ED534F">
        <w:t>o samorządzie pielęgniarek i położnych z dnia 1 lipca 2011 roku (Dz. U. Nr 17</w:t>
      </w:r>
      <w:r w:rsidR="00232CCE">
        <w:t>4</w:t>
      </w:r>
      <w:r w:rsidRPr="00ED534F">
        <w:t xml:space="preserve"> poz. 1038, ze zm.), </w:t>
      </w:r>
      <w:r w:rsidRPr="00ED534F">
        <w:rPr>
          <w:b/>
        </w:rPr>
        <w:t>zobowiązuję się do:</w:t>
      </w:r>
    </w:p>
    <w:p w:rsidR="008D395D" w:rsidRPr="00ED534F" w:rsidRDefault="00162200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>
        <w:t>postępowania</w:t>
      </w:r>
      <w:r w:rsidR="008D395D" w:rsidRPr="00ED534F">
        <w:t xml:space="preserve"> zgodnie z zasadami etyki zawodowej oraz zasadami wykonywania zawodu,</w:t>
      </w:r>
    </w:p>
    <w:p w:rsidR="008D395D" w:rsidRPr="00ED534F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ED534F">
        <w:t xml:space="preserve">sumiennie wykonywać obowiązki zawodowe </w:t>
      </w:r>
      <w:r w:rsidR="00162200">
        <w:t>i</w:t>
      </w:r>
      <w:r w:rsidRPr="00ED534F">
        <w:t xml:space="preserve"> przestrzegać uchwał organów izby, </w:t>
      </w:r>
    </w:p>
    <w:p w:rsidR="008D395D" w:rsidRPr="00ED534F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ED534F">
        <w:t xml:space="preserve">regularnie opłacać składkę członkowską (nie dotyczy osób </w:t>
      </w:r>
      <w:r w:rsidR="00FC1324">
        <w:t xml:space="preserve">zwolnionych </w:t>
      </w:r>
      <w:r w:rsidR="00CB2AE7">
        <w:br/>
      </w:r>
      <w:r w:rsidR="00FC1324">
        <w:t>z opłacania</w:t>
      </w:r>
      <w:r w:rsidR="00D0065E">
        <w:t xml:space="preserve"> składek zgodnie z właściwą uchwałą Krajowego Zjazdu Pielęgniarek </w:t>
      </w:r>
      <w:r w:rsidR="00CB2AE7">
        <w:br/>
      </w:r>
      <w:r w:rsidR="00D0065E">
        <w:t>i Położnych</w:t>
      </w:r>
      <w:r w:rsidRPr="00ED534F">
        <w:t>).</w:t>
      </w:r>
    </w:p>
    <w:p w:rsidR="008D395D" w:rsidRPr="00ED534F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ED534F"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8D395D" w:rsidRPr="00ED534F" w:rsidRDefault="008D395D" w:rsidP="008D395D">
      <w:pPr>
        <w:ind w:right="-1"/>
      </w:pPr>
    </w:p>
    <w:p w:rsidR="008D395D" w:rsidRPr="00ED534F" w:rsidRDefault="008D395D" w:rsidP="008D395D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</w:t>
      </w:r>
      <w:r w:rsidRPr="00ED534F">
        <w:t xml:space="preserve"> Podpis</w:t>
      </w:r>
      <w:r>
        <w:t xml:space="preserve"> </w:t>
      </w:r>
      <w:r w:rsidRPr="00ED534F">
        <w:t>.........................................................</w:t>
      </w:r>
    </w:p>
    <w:p w:rsidR="008D395D" w:rsidRPr="00ED534F" w:rsidRDefault="008D395D" w:rsidP="008D395D">
      <w:pPr>
        <w:ind w:right="-1"/>
        <w:rPr>
          <w:sz w:val="4"/>
          <w:szCs w:val="4"/>
        </w:rPr>
      </w:pPr>
    </w:p>
    <w:p w:rsidR="008D395D" w:rsidRPr="00ED534F" w:rsidRDefault="008D395D" w:rsidP="008D395D">
      <w:pPr>
        <w:ind w:right="-1"/>
      </w:pPr>
    </w:p>
    <w:p w:rsidR="008D395D" w:rsidRPr="000B54FE" w:rsidRDefault="008D395D" w:rsidP="008D395D">
      <w:pPr>
        <w:ind w:right="-1"/>
        <w:jc w:val="both"/>
        <w:rPr>
          <w:sz w:val="20"/>
          <w:szCs w:val="20"/>
        </w:rPr>
      </w:pPr>
      <w:r w:rsidRPr="00ED534F">
        <w:rPr>
          <w:b/>
          <w:sz w:val="20"/>
          <w:szCs w:val="20"/>
          <w:u w:val="single"/>
        </w:rPr>
        <w:t>Pouczenie:</w:t>
      </w:r>
      <w:r w:rsidRPr="00ED534F">
        <w:rPr>
          <w:sz w:val="20"/>
          <w:szCs w:val="20"/>
        </w:rPr>
        <w:t xml:space="preserve"> Nieopłacone w terminie składki członkowskie podlegają ściągnięciu w trybie przepisów  </w:t>
      </w:r>
      <w:r w:rsidRPr="00ED534F">
        <w:rPr>
          <w:sz w:val="20"/>
          <w:szCs w:val="20"/>
        </w:rPr>
        <w:br/>
        <w:t>o postępowaniu egze</w:t>
      </w:r>
      <w:r w:rsidR="00D71A66">
        <w:rPr>
          <w:sz w:val="20"/>
          <w:szCs w:val="20"/>
        </w:rPr>
        <w:t>kucyjnym w administracji - art.</w:t>
      </w:r>
      <w:r w:rsidRPr="00ED534F">
        <w:rPr>
          <w:sz w:val="20"/>
          <w:szCs w:val="20"/>
        </w:rPr>
        <w:t xml:space="preserve"> 92 </w:t>
      </w:r>
      <w:r w:rsidR="00232CCE">
        <w:rPr>
          <w:sz w:val="20"/>
          <w:szCs w:val="20"/>
        </w:rPr>
        <w:t>Ustawy z dnia 1 lipca 2011 roku</w:t>
      </w:r>
      <w:r w:rsidRPr="00ED534F">
        <w:rPr>
          <w:sz w:val="20"/>
          <w:szCs w:val="20"/>
        </w:rPr>
        <w:t xml:space="preserve"> o samorządzie pielęgniar</w:t>
      </w:r>
      <w:r w:rsidR="00162200">
        <w:rPr>
          <w:sz w:val="20"/>
          <w:szCs w:val="20"/>
        </w:rPr>
        <w:t xml:space="preserve">ek i położnych </w:t>
      </w:r>
      <w:r w:rsidR="00D71A66">
        <w:rPr>
          <w:sz w:val="20"/>
          <w:szCs w:val="20"/>
        </w:rPr>
        <w:t xml:space="preserve">(Dz. U. Nr 174, </w:t>
      </w:r>
      <w:r w:rsidRPr="00ED534F">
        <w:rPr>
          <w:sz w:val="20"/>
          <w:szCs w:val="20"/>
        </w:rPr>
        <w:t>poz. 1038</w:t>
      </w:r>
      <w:r>
        <w:rPr>
          <w:sz w:val="20"/>
          <w:szCs w:val="20"/>
        </w:rPr>
        <w:t xml:space="preserve"> ze zm.</w:t>
      </w:r>
      <w:r w:rsidRPr="00ED534F">
        <w:rPr>
          <w:sz w:val="20"/>
          <w:szCs w:val="20"/>
        </w:rPr>
        <w:t>).</w:t>
      </w:r>
    </w:p>
    <w:p w:rsidR="00CB2AE7" w:rsidRDefault="00CB2AE7" w:rsidP="008D395D">
      <w:pPr>
        <w:pStyle w:val="Tytu"/>
        <w:rPr>
          <w:sz w:val="22"/>
          <w:szCs w:val="22"/>
        </w:rPr>
        <w:sectPr w:rsidR="00CB2AE7" w:rsidSect="009A0D78">
          <w:headerReference w:type="default" r:id="rId14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8D395D" w:rsidRPr="008D395D" w:rsidRDefault="008D395D" w:rsidP="008D395D">
      <w:pPr>
        <w:jc w:val="center"/>
        <w:rPr>
          <w:sz w:val="22"/>
        </w:rPr>
      </w:pPr>
      <w:r w:rsidRPr="002D2DB6">
        <w:rPr>
          <w:b/>
          <w:sz w:val="28"/>
          <w:szCs w:val="28"/>
        </w:rPr>
        <w:lastRenderedPageBreak/>
        <w:t xml:space="preserve">WNIOSEK </w:t>
      </w:r>
      <w:r w:rsidRPr="002D2DB6">
        <w:rPr>
          <w:sz w:val="28"/>
          <w:szCs w:val="28"/>
        </w:rPr>
        <w:br/>
      </w:r>
      <w:r w:rsidRPr="008D395D">
        <w:rPr>
          <w:sz w:val="22"/>
        </w:rPr>
        <w:t>O STWIERDZENIE PRAWA WYKONYWANIA ZAWODU PIELĘGNIARKI</w:t>
      </w:r>
      <w:r w:rsidR="001E4A9C">
        <w:rPr>
          <w:sz w:val="22"/>
        </w:rPr>
        <w:t xml:space="preserve"> </w:t>
      </w:r>
      <w:r w:rsidRPr="008D395D">
        <w:rPr>
          <w:sz w:val="22"/>
        </w:rPr>
        <w:t>/ POŁOŻNEJ</w:t>
      </w:r>
      <w:r w:rsidRPr="008D395D">
        <w:rPr>
          <w:rStyle w:val="Odwoanieprzypisudolnego"/>
          <w:sz w:val="22"/>
        </w:rPr>
        <w:footnoteReference w:id="1"/>
      </w:r>
    </w:p>
    <w:p w:rsidR="008D395D" w:rsidRPr="002D2DB6" w:rsidRDefault="008D395D" w:rsidP="008D395D">
      <w:pPr>
        <w:jc w:val="center"/>
      </w:pPr>
      <w:r w:rsidRPr="008D395D">
        <w:rPr>
          <w:sz w:val="22"/>
        </w:rPr>
        <w:t>OSOBIE, BĘDĄCEJ OBYWATELEM JEDNEGO Z PAŃSTW CZŁONKOWSKICH UNII EUROPEJSKIEJ</w:t>
      </w:r>
      <w:r w:rsidRPr="008D395D">
        <w:rPr>
          <w:rStyle w:val="Odwoanieprzypisudolnego"/>
          <w:sz w:val="22"/>
        </w:rPr>
        <w:footnoteReference w:id="2"/>
      </w:r>
      <w:r w:rsidRPr="008D395D">
        <w:rPr>
          <w:sz w:val="22"/>
        </w:rPr>
        <w:t xml:space="preserve"> ORAZ WPISANIE DO </w:t>
      </w:r>
      <w:r w:rsidR="008F6807">
        <w:rPr>
          <w:sz w:val="22"/>
        </w:rPr>
        <w:t xml:space="preserve">OKRĘGOWEGO </w:t>
      </w:r>
      <w:r w:rsidRPr="008D395D">
        <w:rPr>
          <w:sz w:val="22"/>
        </w:rPr>
        <w:t xml:space="preserve">REJESTRU </w:t>
      </w:r>
      <w:r w:rsidRPr="002D2DB6">
        <w:t>……………………………………………………………….</w:t>
      </w:r>
    </w:p>
    <w:p w:rsidR="008D395D" w:rsidRPr="002D2DB6" w:rsidRDefault="008D395D" w:rsidP="008D395D">
      <w:pPr>
        <w:jc w:val="center"/>
        <w:rPr>
          <w:sz w:val="18"/>
          <w:szCs w:val="18"/>
        </w:rPr>
      </w:pPr>
      <w:r w:rsidRPr="002D2DB6">
        <w:rPr>
          <w:sz w:val="18"/>
          <w:szCs w:val="18"/>
        </w:rPr>
        <w:t>(pełna nazwa okręgowej rady)</w:t>
      </w:r>
    </w:p>
    <w:p w:rsidR="00CB2AE7" w:rsidRPr="009E4A17" w:rsidRDefault="00CB2AE7" w:rsidP="00CB2AE7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CB2AE7" w:rsidRPr="009E4A17" w:rsidRDefault="00CB2AE7" w:rsidP="00CB2AE7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rodowe: </w:t>
      </w:r>
      <w:r w:rsidRPr="009E4A17">
        <w:rPr>
          <w:sz w:val="22"/>
          <w:szCs w:val="22"/>
        </w:rPr>
        <w:tab/>
      </w:r>
    </w:p>
    <w:p w:rsidR="00CB2AE7" w:rsidRPr="009E4A17" w:rsidRDefault="00CB2AE7" w:rsidP="00CB2AE7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Imiona rodziców: </w:t>
      </w:r>
      <w:r w:rsidRPr="009E4A17">
        <w:rPr>
          <w:sz w:val="22"/>
          <w:szCs w:val="22"/>
        </w:rPr>
        <w:tab/>
      </w:r>
    </w:p>
    <w:p w:rsidR="00CB2AE7" w:rsidRPr="009E4A17" w:rsidRDefault="00CB2AE7" w:rsidP="00CB2AE7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Data urodzenia</w:t>
      </w:r>
      <w:r w:rsidRPr="009E4A17">
        <w:rPr>
          <w:sz w:val="22"/>
          <w:szCs w:val="22"/>
        </w:rPr>
        <w:t xml:space="preserve">: </w:t>
      </w:r>
      <w:r w:rsidRPr="009E4A17">
        <w:rPr>
          <w:sz w:val="22"/>
          <w:szCs w:val="22"/>
        </w:rPr>
        <w:tab/>
        <w:t xml:space="preserve"> </w:t>
      </w:r>
      <w:r w:rsidRPr="009E4A17">
        <w:rPr>
          <w:b/>
          <w:sz w:val="22"/>
          <w:szCs w:val="22"/>
        </w:rPr>
        <w:t>Obywatelstwo/a</w:t>
      </w:r>
      <w:r w:rsidRPr="009E4A17">
        <w:rPr>
          <w:sz w:val="22"/>
          <w:szCs w:val="22"/>
        </w:rPr>
        <w:t xml:space="preserve">: </w:t>
      </w:r>
      <w:r w:rsidRPr="009E4A17">
        <w:rPr>
          <w:sz w:val="22"/>
          <w:szCs w:val="22"/>
        </w:rPr>
        <w:tab/>
      </w:r>
    </w:p>
    <w:p w:rsidR="00CB2AE7" w:rsidRPr="009E4A17" w:rsidRDefault="00CB2AE7" w:rsidP="00CB2AE7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Miejsce urodzenia:</w:t>
      </w:r>
      <w:r w:rsidRPr="009E4A17">
        <w:rPr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  <w:t xml:space="preserve"> </w:t>
      </w:r>
      <w:r w:rsidRPr="009E4A17">
        <w:rPr>
          <w:b/>
          <w:sz w:val="22"/>
          <w:szCs w:val="22"/>
        </w:rPr>
        <w:t>Kraj urodzenia</w:t>
      </w:r>
      <w:r w:rsidRPr="009E4A17">
        <w:rPr>
          <w:sz w:val="22"/>
          <w:szCs w:val="22"/>
        </w:rPr>
        <w:t xml:space="preserve">: </w:t>
      </w:r>
      <w:r w:rsidRPr="009E4A17">
        <w:rPr>
          <w:sz w:val="22"/>
          <w:szCs w:val="22"/>
        </w:rPr>
        <w:tab/>
      </w:r>
    </w:p>
    <w:p w:rsidR="00CB2AE7" w:rsidRPr="009E4A17" w:rsidRDefault="00CB2AE7" w:rsidP="00CB2AE7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Nr PESEL: </w:t>
      </w:r>
      <w:r w:rsidRPr="009E4A17">
        <w:rPr>
          <w:sz w:val="22"/>
          <w:szCs w:val="22"/>
        </w:rPr>
        <w:tab/>
      </w:r>
    </w:p>
    <w:p w:rsidR="00CB2AE7" w:rsidRPr="00ED534F" w:rsidRDefault="00CB2AE7" w:rsidP="00CB2AE7">
      <w:pPr>
        <w:tabs>
          <w:tab w:val="right" w:leader="dot" w:pos="8789"/>
        </w:tabs>
        <w:jc w:val="center"/>
        <w:rPr>
          <w:sz w:val="16"/>
          <w:szCs w:val="16"/>
        </w:rPr>
      </w:pPr>
      <w:r w:rsidRPr="00ED534F">
        <w:rPr>
          <w:sz w:val="16"/>
          <w:szCs w:val="16"/>
        </w:rPr>
        <w:t>(w przypadku nie posiadania nr PESEL nr i nazwa dokumentu potwierdzającego tożsamość)</w:t>
      </w:r>
    </w:p>
    <w:p w:rsidR="008D395D" w:rsidRPr="002D2DB6" w:rsidRDefault="008D395D" w:rsidP="008D395D">
      <w:pPr>
        <w:jc w:val="both"/>
        <w:rPr>
          <w:b/>
          <w:sz w:val="8"/>
          <w:szCs w:val="8"/>
        </w:rPr>
      </w:pPr>
    </w:p>
    <w:p w:rsidR="008D395D" w:rsidRPr="00D21839" w:rsidRDefault="008D395D" w:rsidP="008D395D">
      <w:pPr>
        <w:spacing w:line="360" w:lineRule="auto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 xml:space="preserve">Numer, miejsce i data wydania dyplomu / świadectwa: </w:t>
      </w:r>
    </w:p>
    <w:p w:rsidR="00D21839" w:rsidRPr="009E4A17" w:rsidRDefault="00D21839" w:rsidP="00D21839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sz w:val="22"/>
          <w:szCs w:val="22"/>
        </w:rPr>
        <w:tab/>
      </w:r>
    </w:p>
    <w:p w:rsidR="008D395D" w:rsidRPr="00D21839" w:rsidRDefault="008D395D" w:rsidP="008D395D">
      <w:pPr>
        <w:spacing w:line="360" w:lineRule="auto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>Nazwa uzyskanego tytułu zawodowego w oryginalnym brzemieniu:</w:t>
      </w:r>
    </w:p>
    <w:p w:rsidR="00D21839" w:rsidRDefault="00D21839" w:rsidP="00D21839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sz w:val="22"/>
          <w:szCs w:val="22"/>
        </w:rPr>
        <w:tab/>
      </w:r>
    </w:p>
    <w:p w:rsidR="00D21839" w:rsidRDefault="00D21839" w:rsidP="00D21839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D21839">
        <w:rPr>
          <w:b/>
          <w:sz w:val="22"/>
          <w:szCs w:val="22"/>
        </w:rPr>
        <w:t xml:space="preserve">Oświadczam, iż posiadam obywatelstwo/a: </w:t>
      </w:r>
      <w:r w:rsidRPr="00D21839">
        <w:rPr>
          <w:sz w:val="22"/>
          <w:szCs w:val="22"/>
        </w:rPr>
        <w:tab/>
      </w:r>
    </w:p>
    <w:p w:rsidR="00D21839" w:rsidRPr="00D21839" w:rsidRDefault="00D21839" w:rsidP="00D21839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>Oświadczam, iż posiadam pełną zdolność do czynności prawnych</w:t>
      </w:r>
    </w:p>
    <w:p w:rsidR="00D21839" w:rsidRPr="00D21839" w:rsidRDefault="00D21839" w:rsidP="00D21839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>Oświadczam, iż władam językiem polskim w mowie i piśmie w zakresie koniecznym do wykonywania zawodu pielęgniarki/położnej.</w:t>
      </w:r>
    </w:p>
    <w:p w:rsidR="008D395D" w:rsidRPr="002D2DB6" w:rsidRDefault="008D395D" w:rsidP="00D21839">
      <w:pPr>
        <w:rPr>
          <w:b/>
          <w:sz w:val="20"/>
          <w:szCs w:val="20"/>
        </w:rPr>
      </w:pPr>
    </w:p>
    <w:p w:rsidR="00D21839" w:rsidRPr="00E414A6" w:rsidRDefault="00D21839" w:rsidP="00D21839">
      <w:pPr>
        <w:jc w:val="center"/>
        <w:rPr>
          <w:b/>
          <w:sz w:val="20"/>
          <w:szCs w:val="20"/>
        </w:rPr>
      </w:pPr>
      <w:r w:rsidRPr="00E414A6">
        <w:rPr>
          <w:b/>
          <w:sz w:val="20"/>
          <w:szCs w:val="20"/>
        </w:rPr>
        <w:t>Informacja o administratorze danych</w:t>
      </w:r>
    </w:p>
    <w:p w:rsidR="00D21839" w:rsidRPr="00726CE2" w:rsidRDefault="00D21839" w:rsidP="00D21839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szCs w:val="20"/>
        </w:rPr>
      </w:pPr>
      <w:r w:rsidRPr="00D71A66">
        <w:rPr>
          <w:sz w:val="20"/>
          <w:szCs w:val="20"/>
        </w:rPr>
        <w:t>Podstawa prawna p</w:t>
      </w:r>
      <w:r>
        <w:rPr>
          <w:sz w:val="20"/>
          <w:szCs w:val="20"/>
        </w:rPr>
        <w:t>rzetwarzania danych osobowych –</w:t>
      </w:r>
      <w:r w:rsidRPr="00D71A66">
        <w:rPr>
          <w:sz w:val="20"/>
          <w:szCs w:val="20"/>
        </w:rPr>
        <w:t xml:space="preserve"> Ustawa z dnia 15 lipca 2011 r. o zawodach pielęgniarki i położnej (</w:t>
      </w:r>
      <w:r w:rsidRPr="00D71A66">
        <w:rPr>
          <w:color w:val="000000"/>
          <w:sz w:val="20"/>
          <w:szCs w:val="20"/>
        </w:rPr>
        <w:t>Dz. U. z 201</w:t>
      </w:r>
      <w:r>
        <w:rPr>
          <w:color w:val="000000"/>
          <w:sz w:val="20"/>
          <w:szCs w:val="20"/>
        </w:rPr>
        <w:t>6</w:t>
      </w:r>
      <w:r w:rsidRPr="00D71A66">
        <w:rPr>
          <w:color w:val="000000"/>
          <w:sz w:val="20"/>
          <w:szCs w:val="20"/>
        </w:rPr>
        <w:t xml:space="preserve"> r., poz. 1</w:t>
      </w:r>
      <w:r>
        <w:rPr>
          <w:color w:val="000000"/>
          <w:sz w:val="20"/>
          <w:szCs w:val="20"/>
        </w:rPr>
        <w:t>251</w:t>
      </w:r>
      <w:r w:rsidRPr="00D71A66">
        <w:rPr>
          <w:sz w:val="20"/>
          <w:szCs w:val="20"/>
        </w:rPr>
        <w:t>)</w:t>
      </w:r>
    </w:p>
    <w:p w:rsidR="00D21839" w:rsidRPr="00D71A66" w:rsidRDefault="00D21839" w:rsidP="00D21839">
      <w:pPr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1A66">
        <w:rPr>
          <w:sz w:val="20"/>
          <w:szCs w:val="20"/>
        </w:rPr>
        <w:t>Administratorem danych osobowych jest Przewodnicząc</w:t>
      </w:r>
      <w:r>
        <w:rPr>
          <w:sz w:val="20"/>
          <w:szCs w:val="20"/>
        </w:rPr>
        <w:t>y</w:t>
      </w:r>
      <w:r w:rsidRPr="00D71A66">
        <w:rPr>
          <w:sz w:val="20"/>
          <w:szCs w:val="20"/>
        </w:rPr>
        <w:t xml:space="preserve"> Okręgowej Rady Pielęgniarek i Położnych </w:t>
      </w:r>
      <w:r>
        <w:rPr>
          <w:sz w:val="20"/>
          <w:szCs w:val="20"/>
        </w:rPr>
        <w:br/>
      </w:r>
      <w:r w:rsidRPr="00D71A66">
        <w:rPr>
          <w:sz w:val="20"/>
          <w:szCs w:val="20"/>
        </w:rPr>
        <w:t>w …………………………</w:t>
      </w:r>
    </w:p>
    <w:p w:rsidR="00D21839" w:rsidRPr="00704C96" w:rsidRDefault="00D21839" w:rsidP="00D21839">
      <w:pPr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D71A66">
        <w:rPr>
          <w:sz w:val="20"/>
          <w:szCs w:val="20"/>
        </w:rPr>
        <w:t>Adres siedziby administratora danych</w:t>
      </w:r>
    </w:p>
    <w:p w:rsidR="00D21839" w:rsidRDefault="00D21839" w:rsidP="00D21839">
      <w:pPr>
        <w:widowControl/>
        <w:tabs>
          <w:tab w:val="right" w:leader="dot" w:pos="8789"/>
        </w:tabs>
        <w:autoSpaceDE/>
        <w:autoSpaceDN/>
        <w:adjustRightInd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21839" w:rsidRDefault="00D21839" w:rsidP="00D21839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D21839" w:rsidRPr="009E4A17" w:rsidRDefault="00D21839" w:rsidP="00D21839">
      <w:pPr>
        <w:pStyle w:val="Tytu"/>
        <w:jc w:val="left"/>
        <w:rPr>
          <w:sz w:val="10"/>
          <w:szCs w:val="16"/>
        </w:rPr>
      </w:pPr>
    </w:p>
    <w:p w:rsidR="008D395D" w:rsidRPr="002D2DB6" w:rsidRDefault="008D395D" w:rsidP="008D395D">
      <w:pPr>
        <w:rPr>
          <w:b/>
        </w:rPr>
      </w:pPr>
      <w:r w:rsidRPr="002D2DB6">
        <w:rPr>
          <w:b/>
        </w:rPr>
        <w:t>Załączniki</w:t>
      </w:r>
    </w:p>
    <w:p w:rsidR="008D395D" w:rsidRPr="002D2DB6" w:rsidRDefault="008D395D" w:rsidP="008D395D">
      <w:pPr>
        <w:widowControl/>
        <w:numPr>
          <w:ilvl w:val="0"/>
          <w:numId w:val="16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>Arkusz zgłoszeniowy.</w:t>
      </w:r>
    </w:p>
    <w:p w:rsidR="008D395D" w:rsidRPr="002D2DB6" w:rsidRDefault="008D395D" w:rsidP="008D395D">
      <w:pPr>
        <w:widowControl/>
        <w:numPr>
          <w:ilvl w:val="0"/>
          <w:numId w:val="16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>Kopia dyplomu, świadectwa lub innego dokumentu potwierdzającego posiadanie formalnych kwalifikacji wraz z tłumaczeniem dokonanym przez tłumacza przysięgłego - oryginał do wglądu.</w:t>
      </w:r>
    </w:p>
    <w:p w:rsidR="008D395D" w:rsidRPr="002D2DB6" w:rsidRDefault="008D395D" w:rsidP="008D395D">
      <w:pPr>
        <w:widowControl/>
        <w:numPr>
          <w:ilvl w:val="0"/>
          <w:numId w:val="16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miesięcy.</w:t>
      </w:r>
    </w:p>
    <w:p w:rsidR="008D395D" w:rsidRPr="002D2DB6" w:rsidRDefault="008D395D" w:rsidP="008D395D">
      <w:pPr>
        <w:widowControl/>
        <w:numPr>
          <w:ilvl w:val="0"/>
          <w:numId w:val="16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 xml:space="preserve">Zaświadczenie wydane przez odpowiednie władze lub organizacje państwa członkowskiego Unii Europejskiej, że dyplom, świadectwo lub inny dokument, jest zgodny z wymaganiami zawartymi </w:t>
      </w:r>
      <w:r w:rsidR="00D21839">
        <w:rPr>
          <w:sz w:val="20"/>
          <w:szCs w:val="20"/>
        </w:rPr>
        <w:br/>
      </w:r>
      <w:r w:rsidRPr="002D2DB6">
        <w:rPr>
          <w:sz w:val="20"/>
          <w:szCs w:val="20"/>
        </w:rPr>
        <w:t>w przepisach prawa Unii Europejskiej wraz z tłumaczeniem dokonanym przez tłumacza przysięgłego.</w:t>
      </w:r>
    </w:p>
    <w:p w:rsidR="008D395D" w:rsidRPr="002D2DB6" w:rsidRDefault="008D395D" w:rsidP="008D395D">
      <w:pPr>
        <w:widowControl/>
        <w:numPr>
          <w:ilvl w:val="0"/>
          <w:numId w:val="16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 xml:space="preserve"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</w:t>
      </w:r>
      <w:r w:rsidR="00D21839">
        <w:rPr>
          <w:sz w:val="20"/>
          <w:szCs w:val="20"/>
        </w:rPr>
        <w:br/>
      </w:r>
      <w:r w:rsidRPr="002D2DB6">
        <w:rPr>
          <w:sz w:val="20"/>
          <w:szCs w:val="20"/>
        </w:rPr>
        <w:t>lub zawieszenia prawa wykonywania zawodu wraz z tłumaczeniem dokonanym przez tłumacza przysięgłego - wydane w ciągu ostatnich 3 miesięcy.</w:t>
      </w:r>
    </w:p>
    <w:p w:rsidR="008D395D" w:rsidRPr="002D2DB6" w:rsidRDefault="001B299C" w:rsidP="008D395D">
      <w:pPr>
        <w:widowControl/>
        <w:numPr>
          <w:ilvl w:val="0"/>
          <w:numId w:val="16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Dwa zdjęcia o wymiarach 35 x 45</w:t>
      </w:r>
      <w:r w:rsidR="008D395D" w:rsidRPr="002D2DB6">
        <w:rPr>
          <w:sz w:val="20"/>
          <w:szCs w:val="20"/>
        </w:rPr>
        <w:t xml:space="preserve"> mm.</w:t>
      </w:r>
    </w:p>
    <w:p w:rsidR="008D395D" w:rsidRPr="00232CCE" w:rsidRDefault="008D395D" w:rsidP="008D395D">
      <w:pPr>
        <w:pStyle w:val="Tytu"/>
        <w:rPr>
          <w:b/>
          <w:szCs w:val="24"/>
        </w:rPr>
      </w:pPr>
      <w:r w:rsidRPr="00232CCE">
        <w:rPr>
          <w:b/>
          <w:szCs w:val="24"/>
        </w:rPr>
        <w:lastRenderedPageBreak/>
        <w:t>Potwierdzenie odbioru zaświadczenia oraz oświadczenie</w:t>
      </w:r>
    </w:p>
    <w:p w:rsidR="008D395D" w:rsidRPr="00232CCE" w:rsidRDefault="008D395D" w:rsidP="008D395D">
      <w:pPr>
        <w:pStyle w:val="Tytu"/>
        <w:rPr>
          <w:b/>
          <w:szCs w:val="24"/>
        </w:rPr>
      </w:pPr>
    </w:p>
    <w:p w:rsidR="008D395D" w:rsidRPr="00232CCE" w:rsidRDefault="008D395D" w:rsidP="008D395D">
      <w:pPr>
        <w:pStyle w:val="Podtytu"/>
        <w:ind w:left="0"/>
        <w:rPr>
          <w:szCs w:val="24"/>
        </w:rPr>
      </w:pPr>
      <w:r w:rsidRPr="00232CCE">
        <w:rPr>
          <w:szCs w:val="24"/>
        </w:rPr>
        <w:t>Niniejszym potwierdzam odbiór:</w:t>
      </w:r>
    </w:p>
    <w:p w:rsidR="008D395D" w:rsidRPr="00232CCE" w:rsidRDefault="009F0D24" w:rsidP="008D395D">
      <w:pPr>
        <w:pStyle w:val="Podtytu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4139E8" wp14:editId="7057597D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86DC" id="Prostokąt 25" o:spid="_x0000_s1026" style="position:absolute;margin-left:9.75pt;margin-top:14.95pt;width:15.3pt;height:15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PIw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dHaZP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8D395D" w:rsidRPr="00232CCE" w:rsidRDefault="008D395D" w:rsidP="008D395D">
      <w:pPr>
        <w:pStyle w:val="Podtytu"/>
        <w:spacing w:line="360" w:lineRule="auto"/>
        <w:ind w:left="0" w:right="-1" w:firstLine="708"/>
        <w:rPr>
          <w:szCs w:val="24"/>
        </w:rPr>
      </w:pPr>
      <w:r w:rsidRPr="00232CCE">
        <w:rPr>
          <w:szCs w:val="24"/>
        </w:rPr>
        <w:t>zaświadczeni</w:t>
      </w:r>
      <w:r w:rsidR="00162200">
        <w:rPr>
          <w:szCs w:val="24"/>
        </w:rPr>
        <w:t xml:space="preserve">a o prawie wykonywania zawodu </w:t>
      </w:r>
      <w:r w:rsidRPr="00232CCE">
        <w:rPr>
          <w:szCs w:val="24"/>
        </w:rPr>
        <w:t>Seria ……. Nr …………….…</w:t>
      </w:r>
    </w:p>
    <w:p w:rsidR="008D395D" w:rsidRPr="00232CCE" w:rsidRDefault="009F0D24" w:rsidP="008D395D">
      <w:pPr>
        <w:pStyle w:val="Podtytu"/>
        <w:spacing w:line="360" w:lineRule="auto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210F2F0" wp14:editId="3F44DBFF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0572" id="Prostokąt 24" o:spid="_x0000_s1026" style="position:absolute;margin-left:9.75pt;margin-top:1.7pt;width:15.3pt;height:15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8aPbx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="00232CCE">
        <w:rPr>
          <w:szCs w:val="24"/>
        </w:rPr>
        <w:tab/>
        <w:t xml:space="preserve">uchwały nr …………………………………… </w:t>
      </w:r>
      <w:r w:rsidR="008D395D" w:rsidRPr="00232CCE">
        <w:rPr>
          <w:szCs w:val="24"/>
        </w:rPr>
        <w:t>z dnia …………………………</w:t>
      </w:r>
    </w:p>
    <w:p w:rsidR="008D395D" w:rsidRPr="00232CCE" w:rsidRDefault="008D395D" w:rsidP="008D395D">
      <w:pPr>
        <w:ind w:right="-1"/>
        <w:jc w:val="both"/>
        <w:rPr>
          <w:b/>
        </w:rPr>
      </w:pPr>
      <w:r w:rsidRPr="00232CCE">
        <w:rPr>
          <w:b/>
        </w:rPr>
        <w:t>Jednocześnie oświadczam</w:t>
      </w:r>
      <w:r w:rsidRPr="00232CCE">
        <w:t>, że zgodnie z a</w:t>
      </w:r>
      <w:r w:rsidR="00232CCE">
        <w:t xml:space="preserve">rt. 11 ust. 2 pkt 1 - 5 ustawy </w:t>
      </w:r>
      <w:r w:rsidRPr="00232CCE">
        <w:t>o samorządzie pielęgniarek i położnych z dnia 1 lipca 2011 roku (Dz. U. Nr 17</w:t>
      </w:r>
      <w:r w:rsidR="00232CCE" w:rsidRPr="00232CCE">
        <w:t>4,</w:t>
      </w:r>
      <w:r w:rsidRPr="00232CCE">
        <w:t xml:space="preserve"> poz. 1038, ze zm.), </w:t>
      </w:r>
      <w:r w:rsidRPr="00232CCE">
        <w:rPr>
          <w:b/>
        </w:rPr>
        <w:t>zobowiązuję się do:</w:t>
      </w:r>
    </w:p>
    <w:p w:rsidR="008D395D" w:rsidRPr="00232CCE" w:rsidRDefault="00232CCE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>
        <w:t xml:space="preserve">postępowania </w:t>
      </w:r>
      <w:r w:rsidR="008D395D" w:rsidRPr="00232CCE">
        <w:t>zgodnie z zasadami etyki zawodowej oraz zasadami wykonywania zawodu,</w:t>
      </w:r>
    </w:p>
    <w:p w:rsidR="008D395D" w:rsidRPr="00232CCE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>sumiennie</w:t>
      </w:r>
      <w:r w:rsidR="00162200">
        <w:t xml:space="preserve"> wykonywać obowiązki zawodowe i</w:t>
      </w:r>
      <w:r w:rsidRPr="00232CCE">
        <w:t xml:space="preserve"> przestrzegać uchwał organów izby, </w:t>
      </w:r>
    </w:p>
    <w:p w:rsidR="008D395D" w:rsidRPr="00232CCE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 xml:space="preserve">regularnie opłacać składkę członkowską (nie dotyczy osób </w:t>
      </w:r>
      <w:r w:rsidR="00FC1324">
        <w:t xml:space="preserve">zwolnionych </w:t>
      </w:r>
      <w:r w:rsidR="001657AA">
        <w:br/>
      </w:r>
      <w:r w:rsidR="00FC1324">
        <w:t>z opłacania</w:t>
      </w:r>
      <w:r w:rsidR="00F70314">
        <w:t xml:space="preserve"> składek zgodnie z właściwą uchwałą Krajowego Zjazdu Pielęgniarek </w:t>
      </w:r>
      <w:r w:rsidR="001657AA">
        <w:br/>
      </w:r>
      <w:r w:rsidR="00F70314">
        <w:t>i Położnych</w:t>
      </w:r>
      <w:r w:rsidRPr="00232CCE">
        <w:t>).</w:t>
      </w:r>
    </w:p>
    <w:p w:rsidR="008D395D" w:rsidRPr="00232CCE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 xml:space="preserve">z chwilą wpisania do rejestru zobowiązuje się do zawiadomienia właściwej okręgowej rady pielęgniarek i położnych o wszelkich zmianach danych zawartych </w:t>
      </w:r>
      <w:r w:rsidRPr="00232CCE">
        <w:br/>
        <w:t>w rejestrze, nie później niż w terminie 14 dni od dnia ich powstania.</w:t>
      </w:r>
    </w:p>
    <w:p w:rsidR="008D395D" w:rsidRPr="002D2DB6" w:rsidRDefault="008D395D" w:rsidP="008D395D">
      <w:pPr>
        <w:ind w:right="-1"/>
      </w:pPr>
    </w:p>
    <w:p w:rsidR="008D395D" w:rsidRPr="00ED534F" w:rsidRDefault="008D395D" w:rsidP="008D395D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</w:t>
      </w:r>
      <w:r w:rsidRPr="00ED534F">
        <w:t xml:space="preserve"> Podpis</w:t>
      </w:r>
      <w:r>
        <w:t xml:space="preserve"> </w:t>
      </w:r>
      <w:r w:rsidRPr="00ED534F">
        <w:t>.........................................................</w:t>
      </w:r>
    </w:p>
    <w:p w:rsidR="008D395D" w:rsidRPr="002D2DB6" w:rsidRDefault="008D395D" w:rsidP="008D395D">
      <w:pPr>
        <w:ind w:right="-1"/>
      </w:pPr>
    </w:p>
    <w:p w:rsidR="008D395D" w:rsidRPr="008D395D" w:rsidRDefault="008D395D" w:rsidP="008D395D">
      <w:pPr>
        <w:ind w:right="-1"/>
        <w:jc w:val="both"/>
        <w:rPr>
          <w:sz w:val="20"/>
          <w:szCs w:val="20"/>
        </w:rPr>
      </w:pPr>
      <w:r w:rsidRPr="008D395D">
        <w:rPr>
          <w:b/>
          <w:sz w:val="20"/>
          <w:szCs w:val="20"/>
          <w:u w:val="single"/>
        </w:rPr>
        <w:t>Pouczenie:</w:t>
      </w:r>
      <w:r w:rsidRPr="008D395D">
        <w:rPr>
          <w:sz w:val="20"/>
          <w:szCs w:val="20"/>
        </w:rPr>
        <w:t xml:space="preserve"> Nieopłacone w terminie składki członkowskie podlegają ściągnięciu w trybie przepisów </w:t>
      </w:r>
      <w:r w:rsidR="001657AA">
        <w:rPr>
          <w:sz w:val="20"/>
          <w:szCs w:val="20"/>
        </w:rPr>
        <w:br/>
      </w:r>
      <w:r w:rsidRPr="008D395D">
        <w:rPr>
          <w:sz w:val="20"/>
          <w:szCs w:val="20"/>
        </w:rPr>
        <w:t>o postępowaniu egze</w:t>
      </w:r>
      <w:r w:rsidR="00232CCE">
        <w:rPr>
          <w:sz w:val="20"/>
          <w:szCs w:val="20"/>
        </w:rPr>
        <w:t>kucyjnym w administracji - art.</w:t>
      </w:r>
      <w:r w:rsidRPr="008D395D">
        <w:rPr>
          <w:sz w:val="20"/>
          <w:szCs w:val="20"/>
        </w:rPr>
        <w:t xml:space="preserve"> 92 </w:t>
      </w:r>
      <w:r w:rsidR="00232CCE">
        <w:rPr>
          <w:sz w:val="20"/>
          <w:szCs w:val="20"/>
        </w:rPr>
        <w:t>Ustawy z dnia 1 lipca 2011 roku</w:t>
      </w:r>
      <w:r w:rsidRPr="008D395D">
        <w:rPr>
          <w:sz w:val="20"/>
          <w:szCs w:val="20"/>
        </w:rPr>
        <w:t xml:space="preserve"> o samorządzie pielęgnia</w:t>
      </w:r>
      <w:r w:rsidR="00232CCE">
        <w:rPr>
          <w:sz w:val="20"/>
          <w:szCs w:val="20"/>
        </w:rPr>
        <w:t>rek i położnych (Dz. U. Nr 174,</w:t>
      </w:r>
      <w:r w:rsidRPr="008D395D">
        <w:rPr>
          <w:sz w:val="20"/>
          <w:szCs w:val="20"/>
        </w:rPr>
        <w:t xml:space="preserve"> poz. 1038 ze zm.).</w:t>
      </w:r>
    </w:p>
    <w:p w:rsidR="001657AA" w:rsidRDefault="001657AA" w:rsidP="00525591">
      <w:pPr>
        <w:spacing w:after="120"/>
        <w:jc w:val="both"/>
        <w:rPr>
          <w:sz w:val="20"/>
        </w:rPr>
        <w:sectPr w:rsidR="001657AA" w:rsidSect="009A0D78">
          <w:headerReference w:type="default" r:id="rId15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8D395D" w:rsidRPr="00525591" w:rsidRDefault="008D395D" w:rsidP="008D395D">
      <w:pPr>
        <w:jc w:val="center"/>
        <w:rPr>
          <w:b/>
          <w:szCs w:val="32"/>
        </w:rPr>
      </w:pPr>
      <w:r w:rsidRPr="00525591">
        <w:rPr>
          <w:b/>
          <w:szCs w:val="32"/>
        </w:rPr>
        <w:lastRenderedPageBreak/>
        <w:t xml:space="preserve">WNIOSEK O WPIS DO </w:t>
      </w:r>
      <w:r w:rsidR="00F70314">
        <w:rPr>
          <w:b/>
          <w:szCs w:val="32"/>
        </w:rPr>
        <w:t xml:space="preserve">OKRĘGOWEGO </w:t>
      </w:r>
      <w:r w:rsidRPr="00525591">
        <w:rPr>
          <w:b/>
          <w:szCs w:val="32"/>
        </w:rPr>
        <w:t>REJESTRU</w:t>
      </w:r>
    </w:p>
    <w:p w:rsidR="008D395D" w:rsidRPr="00E40718" w:rsidRDefault="008D395D" w:rsidP="008D395D">
      <w:pPr>
        <w:jc w:val="center"/>
        <w:rPr>
          <w:b/>
        </w:rPr>
      </w:pPr>
    </w:p>
    <w:p w:rsidR="008D395D" w:rsidRPr="00525591" w:rsidRDefault="008D395D" w:rsidP="008D395D">
      <w:pPr>
        <w:jc w:val="center"/>
        <w:rPr>
          <w:b/>
        </w:rPr>
      </w:pPr>
      <w:r w:rsidRPr="00525591">
        <w:rPr>
          <w:b/>
        </w:rPr>
        <w:t>…………………………………………………………….</w:t>
      </w:r>
    </w:p>
    <w:p w:rsidR="008D395D" w:rsidRPr="00525591" w:rsidRDefault="008D395D" w:rsidP="008D395D">
      <w:pPr>
        <w:jc w:val="center"/>
        <w:rPr>
          <w:b/>
        </w:rPr>
      </w:pPr>
      <w:r w:rsidRPr="00525591">
        <w:rPr>
          <w:b/>
        </w:rPr>
        <w:t>nazwa okręgowej izby pielęgniarek i położnych</w:t>
      </w:r>
    </w:p>
    <w:p w:rsidR="008D395D" w:rsidRPr="00E40718" w:rsidRDefault="008D395D" w:rsidP="008D395D">
      <w:pPr>
        <w:jc w:val="center"/>
        <w:rPr>
          <w:b/>
          <w:sz w:val="32"/>
          <w:szCs w:val="32"/>
        </w:rPr>
      </w:pPr>
    </w:p>
    <w:p w:rsidR="001657AA" w:rsidRPr="009E4A17" w:rsidRDefault="001657AA" w:rsidP="001657AA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1657AA" w:rsidRDefault="001657AA" w:rsidP="001657AA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1657AA">
        <w:rPr>
          <w:b/>
          <w:sz w:val="22"/>
          <w:szCs w:val="22"/>
        </w:rPr>
        <w:t>Nr PESEL: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1657AA" w:rsidRPr="009E4A17" w:rsidRDefault="001657AA" w:rsidP="001657AA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1657AA">
        <w:rPr>
          <w:b/>
          <w:sz w:val="22"/>
          <w:szCs w:val="22"/>
        </w:rPr>
        <w:t>Numer prawa wykonywania zawodu: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8D395D" w:rsidRPr="00232CCE" w:rsidRDefault="008D395D" w:rsidP="001657AA">
      <w:pPr>
        <w:tabs>
          <w:tab w:val="right" w:leader="dot" w:pos="8789"/>
        </w:tabs>
        <w:spacing w:line="360" w:lineRule="auto"/>
      </w:pPr>
      <w:r w:rsidRPr="001657AA">
        <w:rPr>
          <w:b/>
        </w:rPr>
        <w:t>Miejscowość, data</w:t>
      </w:r>
      <w:r w:rsidRPr="00232CCE">
        <w:t xml:space="preserve"> .....................</w:t>
      </w:r>
      <w:r w:rsidR="001657AA">
        <w:t xml:space="preserve">....................... </w:t>
      </w:r>
      <w:r w:rsidR="001657AA" w:rsidRPr="001657AA">
        <w:rPr>
          <w:b/>
        </w:rPr>
        <w:t>Podpis</w:t>
      </w:r>
      <w:r w:rsidR="001657AA">
        <w:t xml:space="preserve"> </w:t>
      </w:r>
      <w:r w:rsidR="001657AA">
        <w:tab/>
      </w:r>
    </w:p>
    <w:p w:rsidR="008D395D" w:rsidRPr="00232CCE" w:rsidRDefault="008D395D" w:rsidP="008D395D">
      <w:pPr>
        <w:spacing w:line="360" w:lineRule="auto"/>
        <w:jc w:val="both"/>
      </w:pPr>
    </w:p>
    <w:p w:rsidR="008D395D" w:rsidRDefault="008D395D" w:rsidP="008D395D">
      <w:pPr>
        <w:spacing w:line="360" w:lineRule="auto"/>
        <w:jc w:val="both"/>
        <w:rPr>
          <w:b/>
        </w:rPr>
      </w:pPr>
      <w:r w:rsidRPr="00232CCE">
        <w:rPr>
          <w:b/>
        </w:rPr>
        <w:t xml:space="preserve">W celu dokonania odpowiedniego wpisu w zaświadczeniu o prawie wykonywania zawodu, należy </w:t>
      </w:r>
      <w:r w:rsidR="001657AA">
        <w:rPr>
          <w:b/>
        </w:rPr>
        <w:t>oryginał zaświadczenia</w:t>
      </w:r>
      <w:r w:rsidRPr="00232CCE">
        <w:rPr>
          <w:b/>
        </w:rPr>
        <w:t xml:space="preserve"> dołączyć do wniosku.</w:t>
      </w:r>
    </w:p>
    <w:p w:rsidR="00571F4E" w:rsidRDefault="00571F4E" w:rsidP="008D395D">
      <w:pPr>
        <w:spacing w:line="360" w:lineRule="auto"/>
        <w:jc w:val="both"/>
        <w:rPr>
          <w:b/>
        </w:rPr>
      </w:pPr>
    </w:p>
    <w:p w:rsidR="00571F4E" w:rsidRDefault="00571F4E" w:rsidP="008D395D">
      <w:pPr>
        <w:spacing w:line="360" w:lineRule="auto"/>
        <w:jc w:val="both"/>
        <w:rPr>
          <w:b/>
        </w:rPr>
      </w:pPr>
      <w:r>
        <w:rPr>
          <w:b/>
        </w:rPr>
        <w:t>Załącznik</w:t>
      </w:r>
      <w:r w:rsidR="001657AA">
        <w:rPr>
          <w:b/>
        </w:rPr>
        <w:t>:</w:t>
      </w:r>
    </w:p>
    <w:p w:rsidR="00571F4E" w:rsidRPr="00571F4E" w:rsidRDefault="00571F4E" w:rsidP="008D395D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- </w:t>
      </w:r>
      <w:r>
        <w:t>uchwała o wykreśleniu z okręgowego rejestru dotychczasowej okręgowej</w:t>
      </w:r>
      <w:r w:rsidR="00032F7F">
        <w:t xml:space="preserve"> izby</w:t>
      </w:r>
    </w:p>
    <w:p w:rsidR="008D395D" w:rsidRPr="00232CCE" w:rsidRDefault="009F0D24" w:rsidP="008D39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BE92C9" wp14:editId="3311F6CC">
                <wp:simplePos x="0" y="0"/>
                <wp:positionH relativeFrom="column">
                  <wp:posOffset>-50165</wp:posOffset>
                </wp:positionH>
                <wp:positionV relativeFrom="paragraph">
                  <wp:posOffset>154940</wp:posOffset>
                </wp:positionV>
                <wp:extent cx="5638800" cy="5080"/>
                <wp:effectExtent l="0" t="0" r="19050" b="3302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17F6" id="Łącznik prostoliniowy 2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2.2pt" to="44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" strokeweight="2pt"/>
            </w:pict>
          </mc:Fallback>
        </mc:AlternateContent>
      </w:r>
    </w:p>
    <w:p w:rsidR="008D395D" w:rsidRPr="00232CCE" w:rsidRDefault="008D395D" w:rsidP="008D395D">
      <w:pPr>
        <w:pStyle w:val="Tytu"/>
        <w:rPr>
          <w:b/>
          <w:szCs w:val="24"/>
        </w:rPr>
      </w:pPr>
    </w:p>
    <w:p w:rsidR="008D395D" w:rsidRPr="00232CCE" w:rsidRDefault="008D395D" w:rsidP="008D395D">
      <w:pPr>
        <w:pStyle w:val="Tytu"/>
        <w:rPr>
          <w:b/>
          <w:szCs w:val="24"/>
        </w:rPr>
      </w:pPr>
      <w:r w:rsidRPr="00232CCE">
        <w:rPr>
          <w:b/>
          <w:szCs w:val="24"/>
        </w:rPr>
        <w:t>Potwierdzenie odbioru zaświadczenia oraz oświadczenie</w:t>
      </w:r>
    </w:p>
    <w:p w:rsidR="008D395D" w:rsidRPr="00232CCE" w:rsidRDefault="008D395D" w:rsidP="008D395D">
      <w:pPr>
        <w:pStyle w:val="Tytu"/>
        <w:rPr>
          <w:b/>
          <w:szCs w:val="24"/>
        </w:rPr>
      </w:pPr>
    </w:p>
    <w:p w:rsidR="008D395D" w:rsidRPr="00232CCE" w:rsidRDefault="008D395D" w:rsidP="008D395D">
      <w:pPr>
        <w:pStyle w:val="Podtytu"/>
        <w:ind w:left="0"/>
        <w:rPr>
          <w:szCs w:val="24"/>
        </w:rPr>
      </w:pPr>
      <w:r w:rsidRPr="00232CCE">
        <w:rPr>
          <w:szCs w:val="24"/>
        </w:rPr>
        <w:t>Niniejszym potwierdzam odbiór:</w:t>
      </w:r>
    </w:p>
    <w:p w:rsidR="008D395D" w:rsidRPr="00232CCE" w:rsidRDefault="009F0D24" w:rsidP="008D395D">
      <w:pPr>
        <w:pStyle w:val="Podtytu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35B86A" wp14:editId="4EF09F36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DE7E" id="Prostokąt 28" o:spid="_x0000_s1026" style="position:absolute;margin-left:9.75pt;margin-top:14.95pt;width:15.3pt;height:15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GSwdR4iAgAAPwQAAA4AAAAAAAAAAAAAAAAALgIAAGRycy9lMm9Eb2MueG1s&#10;UEsBAi0AFAAGAAgAAAAhAG9NqBjdAAAABwEAAA8AAAAAAAAAAAAAAAAAfAQAAGRycy9kb3ducmV2&#10;LnhtbFBLBQYAAAAABAAEAPMAAACGBQAAAAA=&#10;" strokeweight="1.5pt"/>
            </w:pict>
          </mc:Fallback>
        </mc:AlternateContent>
      </w:r>
    </w:p>
    <w:p w:rsidR="008D395D" w:rsidRPr="00232CCE" w:rsidRDefault="008D395D" w:rsidP="008D395D">
      <w:pPr>
        <w:pStyle w:val="Podtytu"/>
        <w:spacing w:line="360" w:lineRule="auto"/>
        <w:ind w:left="0" w:right="-1" w:firstLine="708"/>
        <w:rPr>
          <w:szCs w:val="24"/>
        </w:rPr>
      </w:pPr>
      <w:r w:rsidRPr="00232CCE">
        <w:rPr>
          <w:szCs w:val="24"/>
        </w:rPr>
        <w:t>zaświadcze</w:t>
      </w:r>
      <w:r w:rsidR="00162200">
        <w:rPr>
          <w:szCs w:val="24"/>
        </w:rPr>
        <w:t>nia o prawie wykonywania zawodu</w:t>
      </w:r>
      <w:r w:rsidRPr="00232CCE">
        <w:rPr>
          <w:szCs w:val="24"/>
        </w:rPr>
        <w:t xml:space="preserve"> Seria ….…. Nr …………….</w:t>
      </w:r>
    </w:p>
    <w:p w:rsidR="008D395D" w:rsidRPr="00232CCE" w:rsidRDefault="009F0D24" w:rsidP="008D395D">
      <w:pPr>
        <w:pStyle w:val="Podtytu"/>
        <w:spacing w:line="360" w:lineRule="auto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18B941" wp14:editId="4F87B5E6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AB04C" id="Prostokąt 27" o:spid="_x0000_s1026" style="position:absolute;margin-left:9.75pt;margin-top:1.7pt;width:15.3pt;height:15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hGYsh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="00162200">
        <w:rPr>
          <w:szCs w:val="24"/>
        </w:rPr>
        <w:tab/>
        <w:t xml:space="preserve">uchwały nr …………………………………… </w:t>
      </w:r>
      <w:r w:rsidR="008D395D" w:rsidRPr="00232CCE">
        <w:rPr>
          <w:szCs w:val="24"/>
        </w:rPr>
        <w:t>z dnia …………………………</w:t>
      </w:r>
    </w:p>
    <w:p w:rsidR="008D395D" w:rsidRPr="00232CCE" w:rsidRDefault="008D395D" w:rsidP="008D395D">
      <w:pPr>
        <w:pStyle w:val="Podtytu"/>
        <w:ind w:left="0"/>
        <w:rPr>
          <w:szCs w:val="24"/>
        </w:rPr>
      </w:pPr>
    </w:p>
    <w:p w:rsidR="008D395D" w:rsidRPr="00232CCE" w:rsidRDefault="008D395D" w:rsidP="008D395D">
      <w:pPr>
        <w:ind w:right="-1"/>
        <w:jc w:val="both"/>
        <w:rPr>
          <w:b/>
          <w:color w:val="000000"/>
        </w:rPr>
      </w:pPr>
      <w:r w:rsidRPr="00232CCE">
        <w:rPr>
          <w:b/>
        </w:rPr>
        <w:t>Jednocześnie oświadczam</w:t>
      </w:r>
      <w:r w:rsidRPr="00232CCE">
        <w:t xml:space="preserve">, że zgodnie z art. 11 ust. 2 pkt 1 - 5 ustawy  </w:t>
      </w:r>
      <w:r w:rsidRPr="00232CCE">
        <w:br/>
        <w:t>o samorządzie pielęgniarek i położnych z dnia 1 lipca 2011 roku (Dz. U. Nr 17</w:t>
      </w:r>
      <w:r w:rsidR="00232CCE">
        <w:t>4,</w:t>
      </w:r>
      <w:r w:rsidRPr="00232CCE">
        <w:t xml:space="preserve"> poz. 1038, </w:t>
      </w:r>
      <w:r w:rsidRPr="00232CCE">
        <w:rPr>
          <w:color w:val="000000"/>
        </w:rPr>
        <w:t xml:space="preserve">ze zm.), </w:t>
      </w:r>
      <w:r w:rsidRPr="00232CCE">
        <w:rPr>
          <w:b/>
          <w:color w:val="000000"/>
        </w:rPr>
        <w:t>zobowiązuję się do:</w:t>
      </w:r>
    </w:p>
    <w:p w:rsidR="008D395D" w:rsidRPr="00232CCE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rPr>
          <w:color w:val="000000"/>
        </w:rPr>
        <w:t>postępowania</w:t>
      </w:r>
      <w:r w:rsidR="00162200">
        <w:t xml:space="preserve"> </w:t>
      </w:r>
      <w:r w:rsidRPr="00232CCE">
        <w:t>zgodnie z zasadami etyki zawodowej oraz zasadami wykonywania zawodu,</w:t>
      </w:r>
    </w:p>
    <w:p w:rsidR="008D395D" w:rsidRPr="00232CCE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 xml:space="preserve">sumiennie </w:t>
      </w:r>
      <w:r w:rsidR="00162200">
        <w:t xml:space="preserve">wykonywać obowiązki zawodowe i </w:t>
      </w:r>
      <w:r w:rsidRPr="00232CCE">
        <w:t xml:space="preserve">przestrzegać uchwał organów izby, </w:t>
      </w:r>
    </w:p>
    <w:p w:rsidR="008D395D" w:rsidRPr="00232CCE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 xml:space="preserve">regularnie opłacać składkę członkowską (nie dotyczy osób </w:t>
      </w:r>
      <w:r w:rsidR="00FC1324">
        <w:t xml:space="preserve">zwolnionych </w:t>
      </w:r>
      <w:r w:rsidR="001657AA">
        <w:br/>
      </w:r>
      <w:r w:rsidR="00FC1324">
        <w:t xml:space="preserve">z opłacania składek zgodnie z właściwą uchwałą Krajowego Zjazdu Pielęgniarek </w:t>
      </w:r>
      <w:r w:rsidR="001657AA">
        <w:br/>
      </w:r>
      <w:r w:rsidR="00FC1324">
        <w:t>i Położnych</w:t>
      </w:r>
      <w:r w:rsidRPr="00232CCE">
        <w:t>).</w:t>
      </w:r>
    </w:p>
    <w:p w:rsidR="008D395D" w:rsidRPr="00232CCE" w:rsidRDefault="008D395D" w:rsidP="008D395D">
      <w:pPr>
        <w:widowControl/>
        <w:numPr>
          <w:ilvl w:val="0"/>
          <w:numId w:val="13"/>
        </w:numPr>
        <w:autoSpaceDE/>
        <w:autoSpaceDN/>
        <w:adjustRightInd/>
        <w:ind w:right="-1"/>
        <w:jc w:val="both"/>
      </w:pPr>
      <w:r w:rsidRPr="00232CCE"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8D395D" w:rsidRPr="00E40718" w:rsidRDefault="008D395D" w:rsidP="008D395D">
      <w:pPr>
        <w:ind w:right="-1"/>
        <w:rPr>
          <w:sz w:val="20"/>
          <w:szCs w:val="20"/>
        </w:rPr>
      </w:pPr>
    </w:p>
    <w:p w:rsidR="00E8766D" w:rsidRPr="00E40718" w:rsidRDefault="00525591" w:rsidP="008D395D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</w:t>
      </w:r>
      <w:r w:rsidRPr="00ED534F">
        <w:t xml:space="preserve"> Podpis</w:t>
      </w:r>
      <w:r>
        <w:t xml:space="preserve"> </w:t>
      </w:r>
      <w:r w:rsidRPr="00ED534F">
        <w:t>........................................................</w:t>
      </w:r>
    </w:p>
    <w:p w:rsidR="001657AA" w:rsidRDefault="008D395D" w:rsidP="008D395D">
      <w:pPr>
        <w:ind w:right="-1"/>
        <w:jc w:val="both"/>
        <w:rPr>
          <w:sz w:val="20"/>
          <w:szCs w:val="20"/>
        </w:rPr>
        <w:sectPr w:rsidR="001657AA" w:rsidSect="009A0D78">
          <w:headerReference w:type="default" r:id="rId16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E40718">
        <w:rPr>
          <w:b/>
          <w:sz w:val="20"/>
          <w:szCs w:val="20"/>
          <w:u w:val="single"/>
        </w:rPr>
        <w:t>Pouczenie:</w:t>
      </w:r>
      <w:r w:rsidRPr="00E40718">
        <w:rPr>
          <w:sz w:val="20"/>
          <w:szCs w:val="20"/>
        </w:rPr>
        <w:t xml:space="preserve"> Nieopłacone w terminie składki członkowskie podlegają ściągnięciu w trybie przepisów  </w:t>
      </w:r>
      <w:r w:rsidRPr="00E40718">
        <w:rPr>
          <w:sz w:val="20"/>
          <w:szCs w:val="20"/>
        </w:rPr>
        <w:br/>
        <w:t>o postępowaniu egze</w:t>
      </w:r>
      <w:r w:rsidR="00232CCE">
        <w:rPr>
          <w:sz w:val="20"/>
          <w:szCs w:val="20"/>
        </w:rPr>
        <w:t>kucyjnym w administracji - art.</w:t>
      </w:r>
      <w:r w:rsidRPr="00E40718">
        <w:rPr>
          <w:sz w:val="20"/>
          <w:szCs w:val="20"/>
        </w:rPr>
        <w:t xml:space="preserve"> 92 Ustawy z </w:t>
      </w:r>
      <w:r w:rsidR="00162200">
        <w:rPr>
          <w:sz w:val="20"/>
          <w:szCs w:val="20"/>
        </w:rPr>
        <w:t xml:space="preserve">dnia 1 lipca 2011 roku </w:t>
      </w:r>
      <w:r w:rsidRPr="00E40718">
        <w:rPr>
          <w:sz w:val="20"/>
          <w:szCs w:val="20"/>
        </w:rPr>
        <w:t xml:space="preserve">o samorządzie pielęgniarek </w:t>
      </w:r>
      <w:r w:rsidR="00525591">
        <w:rPr>
          <w:sz w:val="20"/>
          <w:szCs w:val="20"/>
        </w:rPr>
        <w:t xml:space="preserve">i położnych </w:t>
      </w:r>
      <w:r w:rsidRPr="00E40718">
        <w:rPr>
          <w:sz w:val="20"/>
          <w:szCs w:val="20"/>
        </w:rPr>
        <w:t xml:space="preserve">(Dz. U. </w:t>
      </w:r>
      <w:r w:rsidR="00525591">
        <w:rPr>
          <w:sz w:val="20"/>
          <w:szCs w:val="20"/>
        </w:rPr>
        <w:t xml:space="preserve">Nr 174, </w:t>
      </w:r>
      <w:r w:rsidRPr="00E40718">
        <w:rPr>
          <w:sz w:val="20"/>
          <w:szCs w:val="20"/>
        </w:rPr>
        <w:t>poz. 1038</w:t>
      </w:r>
      <w:r>
        <w:rPr>
          <w:sz w:val="20"/>
          <w:szCs w:val="20"/>
        </w:rPr>
        <w:t xml:space="preserve"> ze zm.</w:t>
      </w:r>
      <w:r w:rsidR="00E37501">
        <w:rPr>
          <w:sz w:val="20"/>
          <w:szCs w:val="20"/>
        </w:rPr>
        <w:t>)</w:t>
      </w:r>
    </w:p>
    <w:p w:rsidR="00525591" w:rsidRPr="00232CCE" w:rsidRDefault="00525591" w:rsidP="002B5542">
      <w:pPr>
        <w:jc w:val="center"/>
        <w:rPr>
          <w:b/>
        </w:rPr>
      </w:pPr>
      <w:r w:rsidRPr="00232CCE">
        <w:rPr>
          <w:b/>
        </w:rPr>
        <w:lastRenderedPageBreak/>
        <w:t xml:space="preserve">WNIOSEK O WYKREŚLENIE Z </w:t>
      </w:r>
      <w:r w:rsidR="00FC1324">
        <w:rPr>
          <w:b/>
        </w:rPr>
        <w:t xml:space="preserve">OKRĘGOWEGO </w:t>
      </w:r>
      <w:r w:rsidRPr="00232CCE">
        <w:rPr>
          <w:b/>
        </w:rPr>
        <w:t>REJESTRU</w:t>
      </w:r>
    </w:p>
    <w:p w:rsidR="00525591" w:rsidRPr="00232CCE" w:rsidRDefault="00525591" w:rsidP="00525591">
      <w:pPr>
        <w:jc w:val="center"/>
        <w:rPr>
          <w:b/>
        </w:rPr>
      </w:pPr>
    </w:p>
    <w:p w:rsidR="00525591" w:rsidRPr="00232CCE" w:rsidRDefault="00525591" w:rsidP="00525591">
      <w:pPr>
        <w:jc w:val="center"/>
        <w:rPr>
          <w:b/>
        </w:rPr>
      </w:pPr>
      <w:r w:rsidRPr="00232CCE">
        <w:rPr>
          <w:b/>
        </w:rPr>
        <w:t>……………………………………………………………………….</w:t>
      </w:r>
    </w:p>
    <w:p w:rsidR="00525591" w:rsidRPr="00232CCE" w:rsidRDefault="00525591" w:rsidP="00525591">
      <w:pPr>
        <w:jc w:val="center"/>
        <w:rPr>
          <w:b/>
        </w:rPr>
      </w:pPr>
      <w:r w:rsidRPr="00232CCE">
        <w:rPr>
          <w:b/>
        </w:rPr>
        <w:t>nazwa okręgowej izby pielęgniarek i położnych</w:t>
      </w:r>
    </w:p>
    <w:p w:rsidR="00525591" w:rsidRPr="00232CCE" w:rsidRDefault="00525591" w:rsidP="00525591"/>
    <w:p w:rsidR="00592E37" w:rsidRPr="009E4A17" w:rsidRDefault="00592E37" w:rsidP="00592E37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592E37" w:rsidRDefault="00592E37" w:rsidP="00592E37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1657AA">
        <w:rPr>
          <w:b/>
          <w:sz w:val="22"/>
          <w:szCs w:val="22"/>
        </w:rPr>
        <w:t>Nr PESEL: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592E37" w:rsidRPr="009E4A17" w:rsidRDefault="00592E37" w:rsidP="00592E37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1657AA">
        <w:rPr>
          <w:b/>
          <w:sz w:val="22"/>
          <w:szCs w:val="22"/>
        </w:rPr>
        <w:t>Numer prawa wykonywania zawodu: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525591" w:rsidRPr="00232CCE" w:rsidRDefault="00525591" w:rsidP="00525591">
      <w:pPr>
        <w:spacing w:line="360" w:lineRule="auto"/>
        <w:jc w:val="center"/>
        <w:rPr>
          <w:b/>
        </w:rPr>
      </w:pPr>
    </w:p>
    <w:p w:rsidR="00525591" w:rsidRPr="00232CCE" w:rsidRDefault="00525591" w:rsidP="00525591">
      <w:pPr>
        <w:spacing w:line="360" w:lineRule="auto"/>
        <w:jc w:val="center"/>
        <w:rPr>
          <w:b/>
        </w:rPr>
      </w:pPr>
      <w:r w:rsidRPr="00232CCE">
        <w:rPr>
          <w:b/>
        </w:rPr>
        <w:t>Wnoszę o wykreślenie*</w:t>
      </w:r>
    </w:p>
    <w:p w:rsidR="00525591" w:rsidRPr="00232CCE" w:rsidRDefault="009F0D24" w:rsidP="00525591">
      <w:pPr>
        <w:spacing w:line="360" w:lineRule="auto"/>
        <w:ind w:left="1418" w:hanging="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51BDCA" wp14:editId="14EA938D">
                <wp:simplePos x="0" y="0"/>
                <wp:positionH relativeFrom="column">
                  <wp:posOffset>443230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BF97" id="Prostokąt 35" o:spid="_x0000_s1026" style="position:absolute;margin-left:34.9pt;margin-top:8.95pt;width:15.3pt;height:15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" strokeweight="1.5pt"/>
            </w:pict>
          </mc:Fallback>
        </mc:AlternateContent>
      </w:r>
      <w:r w:rsidR="00525591" w:rsidRPr="00232CCE">
        <w:rPr>
          <w:b/>
        </w:rPr>
        <w:t xml:space="preserve">z rejestru, z powodu przeniesienia na </w:t>
      </w:r>
      <w:r w:rsidR="00032F7F">
        <w:rPr>
          <w:b/>
        </w:rPr>
        <w:t xml:space="preserve">obszar </w:t>
      </w:r>
      <w:r w:rsidR="00525591" w:rsidRPr="00232CCE">
        <w:rPr>
          <w:b/>
        </w:rPr>
        <w:t xml:space="preserve"> działania Okręgowej</w:t>
      </w:r>
      <w:r w:rsidR="00032F7F">
        <w:rPr>
          <w:b/>
        </w:rPr>
        <w:t xml:space="preserve"> Izby </w:t>
      </w:r>
      <w:r w:rsidR="00525591" w:rsidRPr="00232CCE">
        <w:rPr>
          <w:b/>
        </w:rPr>
        <w:t xml:space="preserve"> Pielęgniarek i Położnych w ………………………………………………</w:t>
      </w:r>
    </w:p>
    <w:p w:rsidR="00525591" w:rsidRPr="00232CCE" w:rsidRDefault="009F0D24" w:rsidP="00525591">
      <w:pPr>
        <w:ind w:left="1418" w:hanging="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2B3F4D" wp14:editId="4428247F">
                <wp:simplePos x="0" y="0"/>
                <wp:positionH relativeFrom="column">
                  <wp:posOffset>443230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5CF9" id="Prostokąt 34" o:spid="_x0000_s1026" style="position:absolute;margin-left:34.9pt;margin-top:8.95pt;width:15.3pt;height:15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" strokeweight="1.5pt"/>
            </w:pict>
          </mc:Fallback>
        </mc:AlternateContent>
      </w:r>
      <w:r w:rsidR="00232CCE">
        <w:rPr>
          <w:b/>
        </w:rPr>
        <w:t xml:space="preserve">z rejestru, </w:t>
      </w:r>
      <w:r w:rsidR="00525591" w:rsidRPr="00232CCE">
        <w:rPr>
          <w:b/>
        </w:rPr>
        <w:t xml:space="preserve">z powodu wykonywania zawodu wyłącznie poza terytorium </w:t>
      </w:r>
    </w:p>
    <w:p w:rsidR="00525591" w:rsidRPr="00232CCE" w:rsidRDefault="00525591" w:rsidP="00525591">
      <w:pPr>
        <w:ind w:left="1418" w:hanging="2"/>
        <w:jc w:val="both"/>
        <w:rPr>
          <w:b/>
        </w:rPr>
      </w:pPr>
      <w:r w:rsidRPr="00232CCE">
        <w:rPr>
          <w:b/>
        </w:rPr>
        <w:t>Rzeczypospolitej Polskiej w ……………………………………………</w:t>
      </w:r>
    </w:p>
    <w:p w:rsidR="00525591" w:rsidRPr="00232CCE" w:rsidRDefault="00525591" w:rsidP="00525591">
      <w:pPr>
        <w:ind w:left="1418"/>
        <w:jc w:val="both"/>
      </w:pPr>
      <w:r w:rsidRPr="00232CCE">
        <w:rPr>
          <w:b/>
        </w:rPr>
        <w:tab/>
      </w:r>
      <w:r w:rsidRPr="00232CCE">
        <w:rPr>
          <w:b/>
        </w:rPr>
        <w:tab/>
      </w:r>
      <w:r w:rsidRPr="00232CCE">
        <w:rPr>
          <w:b/>
        </w:rPr>
        <w:tab/>
      </w:r>
      <w:r w:rsidRPr="00232CCE">
        <w:rPr>
          <w:b/>
        </w:rPr>
        <w:tab/>
      </w:r>
      <w:r w:rsidRPr="00232CCE">
        <w:rPr>
          <w:b/>
        </w:rPr>
        <w:tab/>
      </w:r>
      <w:r w:rsidRPr="00232CCE">
        <w:rPr>
          <w:b/>
        </w:rPr>
        <w:tab/>
      </w:r>
      <w:r w:rsidRPr="00232CCE">
        <w:rPr>
          <w:b/>
        </w:rPr>
        <w:tab/>
      </w:r>
      <w:r w:rsidRPr="00232CCE">
        <w:rPr>
          <w:sz w:val="20"/>
        </w:rPr>
        <w:t>(nazwa kraju)</w:t>
      </w:r>
    </w:p>
    <w:p w:rsidR="00525591" w:rsidRPr="00232CCE" w:rsidRDefault="00525591" w:rsidP="00525591">
      <w:pPr>
        <w:spacing w:line="360" w:lineRule="auto"/>
      </w:pPr>
    </w:p>
    <w:p w:rsidR="00525591" w:rsidRPr="00232CCE" w:rsidRDefault="00525591" w:rsidP="00525591">
      <w:r w:rsidRPr="00232CCE">
        <w:t>Miejscowość, data ...................................... Podpis ................................................................</w:t>
      </w:r>
    </w:p>
    <w:p w:rsidR="00525591" w:rsidRPr="00232CCE" w:rsidRDefault="00525591" w:rsidP="00525591"/>
    <w:p w:rsidR="00525591" w:rsidRPr="00232CCE" w:rsidRDefault="00525591" w:rsidP="00525591">
      <w:pPr>
        <w:spacing w:line="360" w:lineRule="auto"/>
        <w:jc w:val="both"/>
        <w:rPr>
          <w:b/>
        </w:rPr>
      </w:pPr>
      <w:r w:rsidRPr="00232CCE">
        <w:rPr>
          <w:b/>
        </w:rPr>
        <w:t xml:space="preserve">W celu dokonania odpowiedniego wpisu w zaświadczeniu o prawie wykonywania zawodu, należy </w:t>
      </w:r>
      <w:r w:rsidR="00FC1324">
        <w:rPr>
          <w:b/>
        </w:rPr>
        <w:t xml:space="preserve">oryginał zaświadczenia </w:t>
      </w:r>
      <w:r w:rsidRPr="00232CCE">
        <w:rPr>
          <w:b/>
        </w:rPr>
        <w:t>dołączyć do wniosku.</w:t>
      </w:r>
    </w:p>
    <w:p w:rsidR="00525591" w:rsidRPr="00232CCE" w:rsidRDefault="00592E37" w:rsidP="0052559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BD7B7F" wp14:editId="153776E7">
                <wp:simplePos x="0" y="0"/>
                <wp:positionH relativeFrom="column">
                  <wp:posOffset>26035</wp:posOffset>
                </wp:positionH>
                <wp:positionV relativeFrom="paragraph">
                  <wp:posOffset>102235</wp:posOffset>
                </wp:positionV>
                <wp:extent cx="5638800" cy="5080"/>
                <wp:effectExtent l="0" t="0" r="19050" b="33020"/>
                <wp:wrapNone/>
                <wp:docPr id="99" name="Łącznik prostoliniow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AA6AA" id="Łącznik prostoliniowy 99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8.05pt" to="44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" strokeweight="2pt"/>
            </w:pict>
          </mc:Fallback>
        </mc:AlternateContent>
      </w:r>
    </w:p>
    <w:p w:rsidR="00525591" w:rsidRPr="00232CCE" w:rsidRDefault="00525591" w:rsidP="00525591">
      <w:pPr>
        <w:pStyle w:val="Tytu"/>
        <w:rPr>
          <w:b/>
          <w:szCs w:val="24"/>
        </w:rPr>
      </w:pPr>
      <w:r w:rsidRPr="00232CCE">
        <w:rPr>
          <w:b/>
          <w:szCs w:val="24"/>
        </w:rPr>
        <w:t xml:space="preserve">Potwierdzenie odbioru zaświadczenia </w:t>
      </w:r>
    </w:p>
    <w:p w:rsidR="00525591" w:rsidRPr="00232CCE" w:rsidRDefault="00525591" w:rsidP="00525591">
      <w:pPr>
        <w:pStyle w:val="Tytu"/>
        <w:rPr>
          <w:b/>
          <w:szCs w:val="24"/>
        </w:rPr>
      </w:pPr>
    </w:p>
    <w:p w:rsidR="00525591" w:rsidRPr="00232CCE" w:rsidRDefault="00525591" w:rsidP="00525591">
      <w:pPr>
        <w:pStyle w:val="Podtytu"/>
        <w:ind w:left="0"/>
        <w:rPr>
          <w:szCs w:val="24"/>
        </w:rPr>
      </w:pPr>
      <w:r w:rsidRPr="00232CCE">
        <w:rPr>
          <w:szCs w:val="24"/>
        </w:rPr>
        <w:t>Niniejszym potwierdzam odbiór:</w:t>
      </w:r>
    </w:p>
    <w:p w:rsidR="00525591" w:rsidRPr="00232CCE" w:rsidRDefault="009F0D24" w:rsidP="00525591">
      <w:pPr>
        <w:pStyle w:val="Podtytu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31A0CB" wp14:editId="5FF27F82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194310" cy="194310"/>
                <wp:effectExtent l="0" t="0" r="15240" b="1524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425F" id="Prostokąt 32" o:spid="_x0000_s1026" style="position:absolute;margin-left:9.75pt;margin-top:9.7pt;width:15.3pt;height:15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Hu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6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" strokeweight="1.5pt"/>
            </w:pict>
          </mc:Fallback>
        </mc:AlternateContent>
      </w:r>
    </w:p>
    <w:p w:rsidR="00525591" w:rsidRPr="00232CCE" w:rsidRDefault="00162200" w:rsidP="00525591">
      <w:pPr>
        <w:pStyle w:val="Podtytu"/>
        <w:spacing w:line="360" w:lineRule="auto"/>
        <w:ind w:left="0" w:right="-1" w:firstLine="708"/>
        <w:rPr>
          <w:szCs w:val="24"/>
        </w:rPr>
      </w:pPr>
      <w:r>
        <w:rPr>
          <w:szCs w:val="24"/>
        </w:rPr>
        <w:t>zaświadczenia o prawie wykonywania zawodu</w:t>
      </w:r>
      <w:r w:rsidR="00592E37">
        <w:rPr>
          <w:szCs w:val="24"/>
        </w:rPr>
        <w:t xml:space="preserve"> Seria ……….. Nr …………………</w:t>
      </w:r>
    </w:p>
    <w:p w:rsidR="00525591" w:rsidRPr="00232CCE" w:rsidRDefault="009F0D24" w:rsidP="00525591">
      <w:pPr>
        <w:pStyle w:val="Podtytu"/>
        <w:spacing w:line="360" w:lineRule="auto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12906A" wp14:editId="643B2BD1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4970" id="Prostokąt 31" o:spid="_x0000_s1026" style="position:absolute;margin-left:9.75pt;margin-top:1.7pt;width:15.3pt;height:15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CDP/auIgIAAD8EAAAOAAAAAAAAAAAAAAAAAC4CAABkcnMvZTJvRG9jLnhtbFBL&#10;AQItABQABgAIAAAAIQARj/If2wAAAAYBAAAPAAAAAAAAAAAAAAAAAHwEAABkcnMvZG93bnJldi54&#10;bWxQSwUGAAAAAAQABADzAAAAhAUAAAAA&#10;" strokeweight="1.5pt"/>
            </w:pict>
          </mc:Fallback>
        </mc:AlternateContent>
      </w:r>
      <w:r w:rsidR="00525591" w:rsidRPr="00232CCE">
        <w:rPr>
          <w:szCs w:val="24"/>
        </w:rPr>
        <w:tab/>
        <w:t xml:space="preserve">uchwały nr ……………………….…………… </w:t>
      </w:r>
      <w:r w:rsidR="00162200">
        <w:rPr>
          <w:szCs w:val="24"/>
        </w:rPr>
        <w:t>z dnia ……………………………</w:t>
      </w:r>
    </w:p>
    <w:p w:rsidR="00525591" w:rsidRPr="00232CCE" w:rsidRDefault="00525591" w:rsidP="00525591">
      <w:pPr>
        <w:pStyle w:val="Podtytu"/>
        <w:ind w:left="0"/>
        <w:rPr>
          <w:sz w:val="22"/>
        </w:rPr>
      </w:pPr>
    </w:p>
    <w:p w:rsidR="002E5D73" w:rsidRDefault="00525591" w:rsidP="00246262">
      <w:pPr>
        <w:pStyle w:val="Style9"/>
        <w:widowControl/>
        <w:spacing w:after="120" w:line="240" w:lineRule="auto"/>
        <w:sectPr w:rsidR="002E5D73" w:rsidSect="009A0D78">
          <w:headerReference w:type="default" r:id="rId17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4F0E61">
        <w:t>Data ...........................................              Podpis ....................................................</w:t>
      </w:r>
    </w:p>
    <w:p w:rsidR="00525591" w:rsidRDefault="00525591" w:rsidP="00525591">
      <w:pPr>
        <w:jc w:val="center"/>
        <w:rPr>
          <w:b/>
        </w:rPr>
      </w:pPr>
      <w:r w:rsidRPr="00232CCE">
        <w:rPr>
          <w:b/>
        </w:rPr>
        <w:lastRenderedPageBreak/>
        <w:t>WNIOSEK O WYDANIE</w:t>
      </w:r>
      <w:r w:rsidR="00825B6C">
        <w:rPr>
          <w:b/>
        </w:rPr>
        <w:t xml:space="preserve"> DUPLIKATU</w:t>
      </w:r>
      <w:r w:rsidRPr="00232CCE">
        <w:rPr>
          <w:b/>
        </w:rPr>
        <w:t xml:space="preserve"> ZAŚWIADCZE</w:t>
      </w:r>
      <w:r w:rsidR="002E5D73">
        <w:rPr>
          <w:b/>
        </w:rPr>
        <w:t xml:space="preserve">NIA </w:t>
      </w:r>
      <w:r w:rsidR="008F6807">
        <w:rPr>
          <w:b/>
        </w:rPr>
        <w:t>W PRZYPADKU UTRATY ZAŚWIADCZENIA</w:t>
      </w:r>
    </w:p>
    <w:p w:rsidR="002E5D73" w:rsidRPr="00232CCE" w:rsidRDefault="002E5D73" w:rsidP="00525591">
      <w:pPr>
        <w:jc w:val="center"/>
        <w:rPr>
          <w:b/>
        </w:rPr>
      </w:pPr>
    </w:p>
    <w:p w:rsidR="002E5D73" w:rsidRPr="009E4A17" w:rsidRDefault="002E5D73" w:rsidP="002E5D73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2E5D73" w:rsidRDefault="002E5D73" w:rsidP="002E5D73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1657AA">
        <w:rPr>
          <w:b/>
          <w:sz w:val="22"/>
          <w:szCs w:val="22"/>
        </w:rPr>
        <w:t>Nr PESEL: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2E5D73" w:rsidRPr="009E4A17" w:rsidRDefault="002E5D73" w:rsidP="002E5D73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1657AA">
        <w:rPr>
          <w:b/>
          <w:sz w:val="22"/>
          <w:szCs w:val="22"/>
        </w:rPr>
        <w:t>Numer prawa wykonywania zawodu: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525591" w:rsidRPr="002E5D73" w:rsidRDefault="00525591" w:rsidP="00525591">
      <w:pPr>
        <w:spacing w:line="360" w:lineRule="auto"/>
        <w:jc w:val="both"/>
        <w:rPr>
          <w:b/>
        </w:rPr>
      </w:pPr>
      <w:r w:rsidRPr="002E5D73">
        <w:rPr>
          <w:b/>
        </w:rPr>
        <w:t xml:space="preserve">Wniosek motywuję tym, że zaświadczenie o prawie wykonywania zawodu </w:t>
      </w:r>
    </w:p>
    <w:p w:rsidR="00525591" w:rsidRPr="00232CCE" w:rsidRDefault="00525591" w:rsidP="00525591">
      <w:pPr>
        <w:spacing w:line="360" w:lineRule="auto"/>
        <w:jc w:val="both"/>
      </w:pPr>
      <w:r w:rsidRPr="00232CCE">
        <w:t xml:space="preserve">Seria .………...….. Nr .......................................................................... </w:t>
      </w:r>
    </w:p>
    <w:p w:rsidR="00525591" w:rsidRPr="00232CCE" w:rsidRDefault="00525591" w:rsidP="002E5D73">
      <w:pPr>
        <w:tabs>
          <w:tab w:val="right" w:leader="dot" w:pos="8789"/>
        </w:tabs>
        <w:spacing w:line="360" w:lineRule="auto"/>
        <w:jc w:val="both"/>
      </w:pPr>
      <w:r w:rsidRPr="002E5D73">
        <w:rPr>
          <w:b/>
        </w:rPr>
        <w:t>Wydane przez Okręgową Radę Pielęgniarek i Położnych w</w:t>
      </w:r>
      <w:r w:rsidR="002E5D73">
        <w:t xml:space="preserve"> </w:t>
      </w:r>
      <w:r w:rsidR="002E5D73">
        <w:tab/>
        <w:t>,</w:t>
      </w:r>
    </w:p>
    <w:p w:rsidR="00525591" w:rsidRPr="00232CCE" w:rsidRDefault="009F0D24" w:rsidP="0052559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2BCD8A" wp14:editId="7A78EB64">
                <wp:simplePos x="0" y="0"/>
                <wp:positionH relativeFrom="column">
                  <wp:posOffset>4854575</wp:posOffset>
                </wp:positionH>
                <wp:positionV relativeFrom="paragraph">
                  <wp:posOffset>254635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C2BF" id="Prostokąt 43" o:spid="_x0000_s1026" style="position:absolute;margin-left:382.25pt;margin-top:20.0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" strokeweight="1.5pt"/>
            </w:pict>
          </mc:Fallback>
        </mc:AlternateContent>
      </w:r>
      <w:r w:rsidR="00525591" w:rsidRPr="00232CCE">
        <w:t>zostało:</w:t>
      </w:r>
    </w:p>
    <w:p w:rsidR="00525591" w:rsidRPr="00232CCE" w:rsidRDefault="009F0D24" w:rsidP="0052559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EB4761" wp14:editId="5C1E0504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34239" id="Prostokąt 42" o:spid="_x0000_s1026" style="position:absolute;margin-left:630pt;margin-top:590.3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B34DD0" wp14:editId="27BCD27F">
                <wp:simplePos x="0" y="0"/>
                <wp:positionH relativeFrom="column">
                  <wp:posOffset>7315200</wp:posOffset>
                </wp:positionH>
                <wp:positionV relativeFrom="paragraph">
                  <wp:posOffset>3744595</wp:posOffset>
                </wp:positionV>
                <wp:extent cx="228600" cy="228600"/>
                <wp:effectExtent l="0" t="0" r="19050" b="1905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8691" id="Prostokąt 41" o:spid="_x0000_s1026" style="position:absolute;margin-left:8in;margin-top:294.8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E412E1" wp14:editId="75B4F2D0">
                <wp:simplePos x="0" y="0"/>
                <wp:positionH relativeFrom="column">
                  <wp:posOffset>2628900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6710E" id="Prostokąt 40" o:spid="_x0000_s1026" style="position:absolute;margin-left:207pt;margin-top:-.6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D414CB" wp14:editId="182E73B5">
                <wp:simplePos x="0" y="0"/>
                <wp:positionH relativeFrom="column">
                  <wp:posOffset>800100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A1F5" id="Prostokąt 39" o:spid="_x0000_s1026" style="position:absolute;margin-left:63pt;margin-top:-.6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" strokeweight="1.5pt"/>
            </w:pict>
          </mc:Fallback>
        </mc:AlternateContent>
      </w:r>
      <w:r w:rsidR="00525591" w:rsidRPr="00232CCE">
        <w:t xml:space="preserve">zagubione </w:t>
      </w:r>
      <w:r w:rsidR="00525591" w:rsidRPr="00232CCE">
        <w:tab/>
      </w:r>
      <w:r w:rsidR="00525591" w:rsidRPr="00232CCE">
        <w:tab/>
      </w:r>
      <w:r w:rsidR="00525591" w:rsidRPr="00232CCE">
        <w:tab/>
        <w:t xml:space="preserve">skradzione </w:t>
      </w:r>
      <w:r w:rsidR="00525591" w:rsidRPr="00232CCE">
        <w:tab/>
      </w:r>
      <w:r w:rsidR="00525591" w:rsidRPr="00232CCE">
        <w:tab/>
      </w:r>
      <w:r w:rsidR="00525591" w:rsidRPr="00232CCE">
        <w:tab/>
      </w:r>
      <w:r w:rsidR="00525591" w:rsidRPr="00232CCE">
        <w:tab/>
        <w:t>zniszczone</w:t>
      </w:r>
    </w:p>
    <w:p w:rsidR="00525591" w:rsidRPr="00232CCE" w:rsidRDefault="00525591" w:rsidP="00525591">
      <w:pPr>
        <w:spacing w:line="360" w:lineRule="auto"/>
      </w:pPr>
      <w:r w:rsidRPr="00232CCE">
        <w:t>Miejscowość, data ..........................</w:t>
      </w:r>
      <w:r w:rsidR="00660054">
        <w:t>........................ Podpis</w:t>
      </w:r>
      <w:r w:rsidRPr="00232CCE">
        <w:t>.....................................................</w:t>
      </w:r>
    </w:p>
    <w:p w:rsidR="00525591" w:rsidRPr="00232CCE" w:rsidRDefault="009F0D24" w:rsidP="00525591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919B6ED" wp14:editId="7A8B8992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6172200" cy="0"/>
                <wp:effectExtent l="0" t="0" r="19050" b="1905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2270" id="Łącznik prostoliniowy 38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" strokeweight="2pt"/>
            </w:pict>
          </mc:Fallback>
        </mc:AlternateContent>
      </w:r>
    </w:p>
    <w:p w:rsidR="00525591" w:rsidRPr="00232CCE" w:rsidRDefault="00525591" w:rsidP="00525591">
      <w:pPr>
        <w:pStyle w:val="Tytu"/>
        <w:rPr>
          <w:b/>
          <w:szCs w:val="24"/>
        </w:rPr>
      </w:pPr>
      <w:r w:rsidRPr="00232CCE">
        <w:rPr>
          <w:b/>
          <w:szCs w:val="24"/>
        </w:rPr>
        <w:t>Potwierdzenie odbioru zaświadczenia oraz oświadczenie</w:t>
      </w:r>
    </w:p>
    <w:p w:rsidR="00525591" w:rsidRPr="00232CCE" w:rsidRDefault="00525591" w:rsidP="00525591">
      <w:pPr>
        <w:pStyle w:val="Tytu"/>
        <w:rPr>
          <w:b/>
          <w:szCs w:val="24"/>
        </w:rPr>
      </w:pPr>
    </w:p>
    <w:p w:rsidR="00525591" w:rsidRPr="00232CCE" w:rsidRDefault="00525591" w:rsidP="00525591">
      <w:pPr>
        <w:pStyle w:val="Podtytu"/>
        <w:ind w:left="0"/>
        <w:rPr>
          <w:szCs w:val="24"/>
        </w:rPr>
      </w:pPr>
      <w:r w:rsidRPr="00232CCE">
        <w:rPr>
          <w:szCs w:val="24"/>
        </w:rPr>
        <w:t>Niniejszym potwierdzam odbiór:</w:t>
      </w:r>
    </w:p>
    <w:p w:rsidR="00525591" w:rsidRPr="00232CCE" w:rsidRDefault="009F0D24" w:rsidP="00525591">
      <w:pPr>
        <w:pStyle w:val="Podtytu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29A052" wp14:editId="15F8546A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7C09" id="Prostokąt 37" o:spid="_x0000_s1026" style="position:absolute;margin-left:9.75pt;margin-top:14.95pt;width:15.3pt;height:1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BptRkv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525591" w:rsidRPr="00232CCE" w:rsidRDefault="00825B6C" w:rsidP="00525591">
      <w:pPr>
        <w:pStyle w:val="Podtytu"/>
        <w:spacing w:line="360" w:lineRule="auto"/>
        <w:ind w:left="0" w:right="-1" w:firstLine="708"/>
        <w:rPr>
          <w:szCs w:val="24"/>
        </w:rPr>
      </w:pPr>
      <w:r>
        <w:rPr>
          <w:szCs w:val="24"/>
        </w:rPr>
        <w:t xml:space="preserve">duplikatu </w:t>
      </w:r>
      <w:r w:rsidR="00162200">
        <w:rPr>
          <w:szCs w:val="24"/>
        </w:rPr>
        <w:t xml:space="preserve">zaświadczenia o prawie wykonywania zawodu </w:t>
      </w:r>
      <w:r w:rsidR="00660054">
        <w:rPr>
          <w:szCs w:val="24"/>
        </w:rPr>
        <w:t>Seria ……. Nr</w:t>
      </w:r>
      <w:r w:rsidR="002E5D73">
        <w:rPr>
          <w:szCs w:val="24"/>
        </w:rPr>
        <w:t>…………</w:t>
      </w:r>
    </w:p>
    <w:p w:rsidR="004F0E61" w:rsidRDefault="00660054" w:rsidP="00525591">
      <w:pPr>
        <w:ind w:right="-1"/>
        <w:jc w:val="both"/>
        <w:rPr>
          <w:b/>
        </w:rPr>
      </w:pPr>
      <w:r>
        <w:rPr>
          <w:b/>
        </w:rPr>
        <w:t>Zobowiązuję</w:t>
      </w:r>
      <w:r w:rsidR="004F0E61">
        <w:rPr>
          <w:b/>
        </w:rPr>
        <w:t xml:space="preserve"> się zwrócić okręgowej radzie pierwotnie wydane zaświadczenie </w:t>
      </w:r>
      <w:r w:rsidR="002E5D73">
        <w:rPr>
          <w:b/>
        </w:rPr>
        <w:br/>
      </w:r>
      <w:r w:rsidR="004F0E61">
        <w:rPr>
          <w:b/>
        </w:rPr>
        <w:t xml:space="preserve">o prawie wykonywania zawodu w przypadku jego odnalezienia. </w:t>
      </w:r>
    </w:p>
    <w:p w:rsidR="004F0E61" w:rsidRDefault="004F0E61" w:rsidP="00525591">
      <w:pPr>
        <w:ind w:right="-1"/>
        <w:jc w:val="both"/>
        <w:rPr>
          <w:b/>
        </w:rPr>
      </w:pPr>
    </w:p>
    <w:p w:rsidR="00525591" w:rsidRDefault="00525591" w:rsidP="00525591">
      <w:pPr>
        <w:ind w:right="-1"/>
      </w:pPr>
      <w:r w:rsidRPr="004F0E61">
        <w:t>Data ...........................................              Podpis .........................................................</w:t>
      </w:r>
    </w:p>
    <w:p w:rsidR="00E37501" w:rsidRDefault="00E37501" w:rsidP="00525591">
      <w:pPr>
        <w:spacing w:after="120"/>
        <w:jc w:val="both"/>
        <w:rPr>
          <w:sz w:val="20"/>
        </w:rPr>
      </w:pPr>
    </w:p>
    <w:p w:rsidR="002E5D73" w:rsidRDefault="002E5D73" w:rsidP="00525591">
      <w:pPr>
        <w:spacing w:after="120"/>
        <w:jc w:val="both"/>
        <w:rPr>
          <w:sz w:val="20"/>
        </w:rPr>
        <w:sectPr w:rsidR="002E5D73" w:rsidSect="009A0D78">
          <w:headerReference w:type="default" r:id="rId1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525591" w:rsidRPr="00175ECF" w:rsidRDefault="00525591" w:rsidP="00525591">
      <w:pPr>
        <w:jc w:val="center"/>
        <w:rPr>
          <w:b/>
          <w:sz w:val="22"/>
          <w:szCs w:val="22"/>
        </w:rPr>
      </w:pPr>
      <w:r w:rsidRPr="00175ECF">
        <w:rPr>
          <w:b/>
          <w:sz w:val="22"/>
          <w:szCs w:val="22"/>
        </w:rPr>
        <w:lastRenderedPageBreak/>
        <w:t>ARKUSZ ZGŁOSZENIOWY / AKTUALIZACYJNY</w:t>
      </w:r>
      <w:r w:rsidRPr="00175ECF">
        <w:rPr>
          <w:rStyle w:val="Odwoanieprzypisudolnego"/>
          <w:b/>
          <w:sz w:val="22"/>
          <w:szCs w:val="22"/>
        </w:rPr>
        <w:footnoteReference w:customMarkFollows="1" w:id="3"/>
        <w:t>*</w:t>
      </w:r>
      <w:r w:rsidRPr="00175ECF">
        <w:rPr>
          <w:b/>
          <w:sz w:val="22"/>
          <w:szCs w:val="22"/>
        </w:rPr>
        <w:t xml:space="preserve"> DANYCH OSOBOWYCH </w:t>
      </w:r>
    </w:p>
    <w:p w:rsidR="00525591" w:rsidRPr="00175ECF" w:rsidRDefault="00525591" w:rsidP="00525591">
      <w:pPr>
        <w:jc w:val="center"/>
        <w:rPr>
          <w:b/>
          <w:sz w:val="22"/>
          <w:szCs w:val="22"/>
        </w:rPr>
      </w:pPr>
      <w:r w:rsidRPr="00175ECF">
        <w:rPr>
          <w:b/>
          <w:sz w:val="22"/>
          <w:szCs w:val="22"/>
        </w:rPr>
        <w:t xml:space="preserve">W </w:t>
      </w:r>
      <w:r w:rsidR="00825B6C" w:rsidRPr="00175ECF">
        <w:rPr>
          <w:b/>
          <w:sz w:val="22"/>
          <w:szCs w:val="22"/>
        </w:rPr>
        <w:t xml:space="preserve">OKRĘGOWYM </w:t>
      </w:r>
      <w:r w:rsidR="008F6807">
        <w:rPr>
          <w:b/>
          <w:sz w:val="22"/>
          <w:szCs w:val="22"/>
        </w:rPr>
        <w:t>REJESTRZE</w:t>
      </w:r>
    </w:p>
    <w:p w:rsidR="00525591" w:rsidRPr="00175ECF" w:rsidRDefault="00525591" w:rsidP="00525591">
      <w:pPr>
        <w:rPr>
          <w:b/>
          <w:sz w:val="22"/>
        </w:rPr>
      </w:pPr>
      <w:r w:rsidRPr="00175ECF">
        <w:rPr>
          <w:b/>
          <w:sz w:val="22"/>
        </w:rPr>
        <w:t>CZEŚĆ 1</w:t>
      </w:r>
      <w:r w:rsidRPr="00175ECF">
        <w:rPr>
          <w:rStyle w:val="Odwoanieprzypisudolnego"/>
          <w:b/>
          <w:sz w:val="22"/>
        </w:rPr>
        <w:footnoteReference w:id="4"/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19"/>
        <w:gridCol w:w="1134"/>
        <w:gridCol w:w="1417"/>
        <w:gridCol w:w="2378"/>
      </w:tblGrid>
      <w:tr w:rsidR="00525591" w:rsidRPr="002E3EAA" w:rsidTr="00525591">
        <w:trPr>
          <w:trHeight w:val="327"/>
        </w:trPr>
        <w:tc>
          <w:tcPr>
            <w:tcW w:w="9857" w:type="dxa"/>
            <w:gridSpan w:val="5"/>
            <w:vAlign w:val="center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OSOBOWE</w:t>
            </w:r>
          </w:p>
        </w:tc>
      </w:tr>
      <w:tr w:rsidR="00525591" w:rsidRPr="002E3EAA" w:rsidTr="00E13E3A">
        <w:trPr>
          <w:trHeight w:val="386"/>
        </w:trPr>
        <w:tc>
          <w:tcPr>
            <w:tcW w:w="1809" w:type="dxa"/>
            <w:tcBorders>
              <w:bottom w:val="single" w:sz="4" w:space="0" w:color="auto"/>
            </w:tcBorders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119" w:type="dxa"/>
          </w:tcPr>
          <w:p w:rsidR="00525591" w:rsidRPr="002E3EAA" w:rsidRDefault="00525591" w:rsidP="00525591"/>
        </w:tc>
        <w:tc>
          <w:tcPr>
            <w:tcW w:w="1134" w:type="dxa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3795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49"/>
        </w:trPr>
        <w:tc>
          <w:tcPr>
            <w:tcW w:w="1809" w:type="dxa"/>
            <w:tcBorders>
              <w:bottom w:val="single" w:sz="4" w:space="0" w:color="auto"/>
            </w:tcBorders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8048" w:type="dxa"/>
            <w:gridSpan w:val="4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0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525591" w:rsidRPr="002E3EAA" w:rsidTr="00E13E3A">
              <w:trPr>
                <w:trHeight w:val="257"/>
              </w:trPr>
              <w:tc>
                <w:tcPr>
                  <w:tcW w:w="320" w:type="dxa"/>
                </w:tcPr>
                <w:p w:rsidR="00525591" w:rsidRPr="002E3EAA" w:rsidRDefault="00525591" w:rsidP="00525591"/>
              </w:tc>
              <w:tc>
                <w:tcPr>
                  <w:tcW w:w="320" w:type="dxa"/>
                </w:tcPr>
                <w:p w:rsidR="00525591" w:rsidRPr="002E3EAA" w:rsidRDefault="00525591" w:rsidP="00525591"/>
              </w:tc>
              <w:tc>
                <w:tcPr>
                  <w:tcW w:w="320" w:type="dxa"/>
                </w:tcPr>
                <w:p w:rsidR="00525591" w:rsidRPr="002E3EAA" w:rsidRDefault="00525591" w:rsidP="00525591"/>
              </w:tc>
              <w:tc>
                <w:tcPr>
                  <w:tcW w:w="320" w:type="dxa"/>
                </w:tcPr>
                <w:p w:rsidR="00525591" w:rsidRPr="002E3EAA" w:rsidRDefault="00525591" w:rsidP="00525591"/>
              </w:tc>
              <w:tc>
                <w:tcPr>
                  <w:tcW w:w="320" w:type="dxa"/>
                </w:tcPr>
                <w:p w:rsidR="00525591" w:rsidRPr="002E3EAA" w:rsidRDefault="00525591" w:rsidP="00525591"/>
              </w:tc>
              <w:tc>
                <w:tcPr>
                  <w:tcW w:w="319" w:type="dxa"/>
                </w:tcPr>
                <w:p w:rsidR="00525591" w:rsidRPr="002E3EAA" w:rsidRDefault="00525591" w:rsidP="00525591"/>
              </w:tc>
              <w:tc>
                <w:tcPr>
                  <w:tcW w:w="319" w:type="dxa"/>
                </w:tcPr>
                <w:p w:rsidR="00525591" w:rsidRPr="002E3EAA" w:rsidRDefault="00525591" w:rsidP="00525591"/>
              </w:tc>
              <w:tc>
                <w:tcPr>
                  <w:tcW w:w="319" w:type="dxa"/>
                </w:tcPr>
                <w:p w:rsidR="00525591" w:rsidRPr="002E3EAA" w:rsidRDefault="00525591" w:rsidP="00525591"/>
              </w:tc>
              <w:tc>
                <w:tcPr>
                  <w:tcW w:w="319" w:type="dxa"/>
                </w:tcPr>
                <w:p w:rsidR="00525591" w:rsidRPr="002E3EAA" w:rsidRDefault="00525591" w:rsidP="00525591"/>
              </w:tc>
              <w:tc>
                <w:tcPr>
                  <w:tcW w:w="319" w:type="dxa"/>
                </w:tcPr>
                <w:p w:rsidR="00525591" w:rsidRPr="002E3EAA" w:rsidRDefault="00525591" w:rsidP="00525591"/>
              </w:tc>
              <w:tc>
                <w:tcPr>
                  <w:tcW w:w="319" w:type="dxa"/>
                </w:tcPr>
                <w:p w:rsidR="00525591" w:rsidRPr="002E3EAA" w:rsidRDefault="00525591" w:rsidP="00525591"/>
              </w:tc>
            </w:tr>
          </w:tbl>
          <w:p w:rsidR="00525591" w:rsidRPr="002E3EAA" w:rsidRDefault="00525591" w:rsidP="00525591"/>
        </w:tc>
      </w:tr>
      <w:tr w:rsidR="00525591" w:rsidRPr="002E3EAA" w:rsidTr="00525591">
        <w:trPr>
          <w:trHeight w:val="249"/>
        </w:trPr>
        <w:tc>
          <w:tcPr>
            <w:tcW w:w="1809" w:type="dxa"/>
            <w:tcBorders>
              <w:top w:val="single" w:sz="4" w:space="0" w:color="auto"/>
            </w:tcBorders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Nazwa i numer dokumentu potwierdzającego tożsamość</w:t>
            </w:r>
            <w:r w:rsidRPr="002E3EAA">
              <w:rPr>
                <w:rStyle w:val="Odwoanieprzypisudolnego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9" w:type="dxa"/>
          </w:tcPr>
          <w:p w:rsidR="00525591" w:rsidRPr="002E3EAA" w:rsidRDefault="00525591" w:rsidP="00525591"/>
        </w:tc>
        <w:tc>
          <w:tcPr>
            <w:tcW w:w="1134" w:type="dxa"/>
            <w:tcBorders>
              <w:bottom w:val="single" w:sz="4" w:space="0" w:color="auto"/>
            </w:tcBorders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Kraj wydania dokumentu</w:t>
            </w:r>
          </w:p>
        </w:tc>
        <w:tc>
          <w:tcPr>
            <w:tcW w:w="3795" w:type="dxa"/>
            <w:gridSpan w:val="2"/>
          </w:tcPr>
          <w:p w:rsidR="00525591" w:rsidRPr="002E3EAA" w:rsidRDefault="00525591" w:rsidP="00525591"/>
        </w:tc>
      </w:tr>
      <w:tr w:rsidR="00525591" w:rsidRPr="002E3EAA" w:rsidTr="00E13E3A">
        <w:trPr>
          <w:cantSplit/>
          <w:trHeight w:val="223"/>
        </w:trPr>
        <w:tc>
          <w:tcPr>
            <w:tcW w:w="1809" w:type="dxa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525591" w:rsidRPr="002E3EAA" w:rsidTr="00525591">
              <w:trPr>
                <w:trHeight w:val="249"/>
              </w:trPr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Miejsce urodzenia</w:t>
            </w:r>
          </w:p>
        </w:tc>
        <w:tc>
          <w:tcPr>
            <w:tcW w:w="1417" w:type="dxa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78" w:type="dxa"/>
          </w:tcPr>
          <w:p w:rsidR="00525591" w:rsidRPr="002E3EAA" w:rsidRDefault="00525591" w:rsidP="00525591"/>
        </w:tc>
      </w:tr>
      <w:tr w:rsidR="00525591" w:rsidRPr="002E3EAA" w:rsidTr="00175ECF">
        <w:trPr>
          <w:cantSplit/>
          <w:trHeight w:val="299"/>
        </w:trPr>
        <w:tc>
          <w:tcPr>
            <w:tcW w:w="1809" w:type="dxa"/>
            <w:vMerge w:val="restart"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 xml:space="preserve">Numer </w:t>
            </w:r>
            <w:proofErr w:type="spellStart"/>
            <w:r w:rsidRPr="002E3EAA">
              <w:rPr>
                <w:b/>
                <w:sz w:val="18"/>
                <w:szCs w:val="18"/>
              </w:rPr>
              <w:t>pwz</w:t>
            </w:r>
            <w:proofErr w:type="spellEnd"/>
            <w:r w:rsidRPr="002E3EAA">
              <w:rPr>
                <w:rStyle w:val="Odwoanieprzypisudolnego"/>
                <w:b/>
                <w:sz w:val="18"/>
                <w:szCs w:val="18"/>
              </w:rPr>
              <w:footnoteReference w:id="6"/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00"/>
              <w:tblOverlap w:val="never"/>
              <w:tblW w:w="25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0"/>
              <w:gridCol w:w="319"/>
              <w:gridCol w:w="319"/>
              <w:gridCol w:w="319"/>
              <w:gridCol w:w="319"/>
              <w:gridCol w:w="319"/>
            </w:tblGrid>
            <w:tr w:rsidR="00525591" w:rsidRPr="002E3EAA" w:rsidTr="00E13E3A">
              <w:trPr>
                <w:trHeight w:val="250"/>
              </w:trPr>
              <w:tc>
                <w:tcPr>
                  <w:tcW w:w="320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  <w:tc>
                <w:tcPr>
                  <w:tcW w:w="320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  <w:tc>
                <w:tcPr>
                  <w:tcW w:w="320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  <w:tc>
                <w:tcPr>
                  <w:tcW w:w="319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  <w:tc>
                <w:tcPr>
                  <w:tcW w:w="319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  <w:tc>
                <w:tcPr>
                  <w:tcW w:w="319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  <w:tc>
                <w:tcPr>
                  <w:tcW w:w="319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  <w:tc>
                <w:tcPr>
                  <w:tcW w:w="319" w:type="dxa"/>
                  <w:vAlign w:val="center"/>
                </w:tcPr>
                <w:p w:rsidR="00525591" w:rsidRPr="002E3EAA" w:rsidRDefault="00525591" w:rsidP="00525591">
                  <w:pPr>
                    <w:jc w:val="center"/>
                  </w:pPr>
                </w:p>
              </w:tc>
            </w:tr>
          </w:tbl>
          <w:p w:rsidR="00525591" w:rsidRPr="002E3EAA" w:rsidRDefault="00525591" w:rsidP="00525591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2378" w:type="dxa"/>
          </w:tcPr>
          <w:p w:rsidR="00525591" w:rsidRPr="002E3EAA" w:rsidRDefault="00525591" w:rsidP="00525591"/>
        </w:tc>
      </w:tr>
      <w:tr w:rsidR="00525591" w:rsidRPr="002E3EAA" w:rsidTr="00175ECF">
        <w:trPr>
          <w:cantSplit/>
          <w:trHeight w:val="275"/>
        </w:trPr>
        <w:tc>
          <w:tcPr>
            <w:tcW w:w="1809" w:type="dxa"/>
            <w:vMerge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25591" w:rsidRPr="002E3EAA" w:rsidRDefault="00525591" w:rsidP="00525591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2378" w:type="dxa"/>
          </w:tcPr>
          <w:p w:rsidR="00525591" w:rsidRPr="002E3EAA" w:rsidRDefault="00525591" w:rsidP="00525591"/>
        </w:tc>
      </w:tr>
    </w:tbl>
    <w:p w:rsidR="00525591" w:rsidRPr="00175ECF" w:rsidRDefault="009F0D24" w:rsidP="00525591">
      <w:pPr>
        <w:tabs>
          <w:tab w:val="left" w:pos="2444"/>
          <w:tab w:val="left" w:pos="4888"/>
          <w:tab w:val="left" w:pos="7333"/>
        </w:tabs>
        <w:rPr>
          <w:b/>
          <w:sz w:val="22"/>
        </w:rPr>
      </w:pPr>
      <w:r w:rsidRPr="00175E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4093AB" wp14:editId="426DD8CB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179705" cy="215900"/>
                <wp:effectExtent l="0" t="0" r="10795" b="1270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4533" id="Prostokąt 115" o:spid="_x0000_s1026" style="position:absolute;margin-left:207pt;margin-top:6pt;width:14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kS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"/>
            </w:pict>
          </mc:Fallback>
        </mc:AlternateContent>
      </w:r>
      <w:r w:rsidRPr="00175E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2BD24" wp14:editId="4EBEB5F0">
                <wp:simplePos x="0" y="0"/>
                <wp:positionH relativeFrom="column">
                  <wp:posOffset>1215390</wp:posOffset>
                </wp:positionH>
                <wp:positionV relativeFrom="paragraph">
                  <wp:posOffset>76200</wp:posOffset>
                </wp:positionV>
                <wp:extent cx="179705" cy="215900"/>
                <wp:effectExtent l="0" t="0" r="10795" b="1270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6E509" id="Prostokąt 114" o:spid="_x0000_s1026" style="position:absolute;margin-left:95.7pt;margin-top:6pt;width:14.1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NM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E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"/>
            </w:pict>
          </mc:Fallback>
        </mc:AlternateContent>
      </w:r>
      <w:r w:rsidR="00525591" w:rsidRPr="00175ECF">
        <w:rPr>
          <w:b/>
          <w:sz w:val="22"/>
        </w:rPr>
        <w:t>CZEŚĆ 2</w:t>
      </w:r>
      <w:r w:rsidR="00525591" w:rsidRPr="00175ECF">
        <w:rPr>
          <w:rStyle w:val="Odwoanieprzypisudolnego"/>
          <w:b/>
          <w:sz w:val="22"/>
        </w:rPr>
        <w:footnoteReference w:id="7"/>
      </w:r>
    </w:p>
    <w:p w:rsidR="00525591" w:rsidRPr="00175ECF" w:rsidRDefault="00525591" w:rsidP="00525591">
      <w:pPr>
        <w:rPr>
          <w:b/>
          <w:sz w:val="22"/>
        </w:rPr>
      </w:pPr>
      <w:r w:rsidRPr="00175ECF">
        <w:rPr>
          <w:b/>
          <w:sz w:val="22"/>
        </w:rPr>
        <w:t>A.</w:t>
      </w:r>
      <w:r w:rsidRPr="00175ECF">
        <w:rPr>
          <w:b/>
          <w:sz w:val="22"/>
        </w:rPr>
        <w:tab/>
        <w:t xml:space="preserve">Zmiana </w:t>
      </w:r>
      <w:r w:rsidRPr="00175ECF">
        <w:rPr>
          <w:b/>
          <w:sz w:val="22"/>
        </w:rPr>
        <w:tab/>
      </w:r>
      <w:r w:rsidRPr="00175ECF">
        <w:rPr>
          <w:b/>
          <w:sz w:val="22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493"/>
        <w:gridCol w:w="2211"/>
        <w:gridCol w:w="253"/>
        <w:gridCol w:w="245"/>
        <w:gridCol w:w="9"/>
        <w:gridCol w:w="254"/>
        <w:gridCol w:w="254"/>
        <w:gridCol w:w="254"/>
        <w:gridCol w:w="254"/>
        <w:gridCol w:w="253"/>
        <w:gridCol w:w="254"/>
        <w:gridCol w:w="253"/>
        <w:gridCol w:w="1172"/>
      </w:tblGrid>
      <w:tr w:rsidR="00525591" w:rsidRPr="002E3EAA" w:rsidTr="00525591">
        <w:trPr>
          <w:trHeight w:val="339"/>
        </w:trPr>
        <w:tc>
          <w:tcPr>
            <w:tcW w:w="1730" w:type="dxa"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Imię drugie</w:t>
            </w:r>
          </w:p>
        </w:tc>
        <w:tc>
          <w:tcPr>
            <w:tcW w:w="2493" w:type="dxa"/>
          </w:tcPr>
          <w:p w:rsidR="00525591" w:rsidRPr="002E3EAA" w:rsidRDefault="00525591" w:rsidP="00525591"/>
        </w:tc>
        <w:tc>
          <w:tcPr>
            <w:tcW w:w="2211" w:type="dxa"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Nazwisko poprzednie</w:t>
            </w:r>
          </w:p>
        </w:tc>
        <w:tc>
          <w:tcPr>
            <w:tcW w:w="3455" w:type="dxa"/>
            <w:gridSpan w:val="11"/>
          </w:tcPr>
          <w:p w:rsidR="00525591" w:rsidRPr="002E3EAA" w:rsidRDefault="00525591" w:rsidP="00525591"/>
        </w:tc>
      </w:tr>
      <w:tr w:rsidR="00525591" w:rsidRPr="002E3EAA" w:rsidTr="00525591">
        <w:trPr>
          <w:trHeight w:val="339"/>
        </w:trPr>
        <w:tc>
          <w:tcPr>
            <w:tcW w:w="1730" w:type="dxa"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Nazwisko rodowe</w:t>
            </w:r>
          </w:p>
        </w:tc>
        <w:tc>
          <w:tcPr>
            <w:tcW w:w="2493" w:type="dxa"/>
          </w:tcPr>
          <w:p w:rsidR="00525591" w:rsidRPr="002E3EAA" w:rsidRDefault="00525591" w:rsidP="00525591"/>
        </w:tc>
        <w:tc>
          <w:tcPr>
            <w:tcW w:w="2211" w:type="dxa"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Płeć</w:t>
            </w:r>
          </w:p>
        </w:tc>
        <w:tc>
          <w:tcPr>
            <w:tcW w:w="3455" w:type="dxa"/>
            <w:gridSpan w:val="11"/>
          </w:tcPr>
          <w:p w:rsidR="00525591" w:rsidRPr="002E3EAA" w:rsidRDefault="00525591" w:rsidP="00525591"/>
        </w:tc>
      </w:tr>
      <w:tr w:rsidR="00525591" w:rsidRPr="002E3EAA" w:rsidTr="00525591">
        <w:trPr>
          <w:trHeight w:val="339"/>
        </w:trPr>
        <w:tc>
          <w:tcPr>
            <w:tcW w:w="1730" w:type="dxa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2493" w:type="dxa"/>
          </w:tcPr>
          <w:p w:rsidR="00525591" w:rsidRPr="002E3EAA" w:rsidRDefault="00525591" w:rsidP="00525591"/>
        </w:tc>
        <w:tc>
          <w:tcPr>
            <w:tcW w:w="2211" w:type="dxa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3455" w:type="dxa"/>
            <w:gridSpan w:val="11"/>
            <w:tcBorders>
              <w:bottom w:val="single" w:sz="12" w:space="0" w:color="auto"/>
            </w:tcBorders>
          </w:tcPr>
          <w:p w:rsidR="00525591" w:rsidRPr="002E3EAA" w:rsidRDefault="00525591" w:rsidP="00525591"/>
        </w:tc>
      </w:tr>
      <w:tr w:rsidR="00525591" w:rsidRPr="002E3EAA" w:rsidTr="00525591">
        <w:trPr>
          <w:trHeight w:val="339"/>
        </w:trPr>
        <w:tc>
          <w:tcPr>
            <w:tcW w:w="1730" w:type="dxa"/>
            <w:vMerge w:val="restart"/>
            <w:vAlign w:val="center"/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Posiadane</w:t>
            </w:r>
            <w:r w:rsidRPr="002E3EAA">
              <w:rPr>
                <w:b/>
                <w:sz w:val="18"/>
                <w:szCs w:val="18"/>
              </w:rPr>
              <w:br/>
              <w:t>obywatelstwa</w:t>
            </w:r>
          </w:p>
          <w:p w:rsidR="00525591" w:rsidRPr="002E3EAA" w:rsidRDefault="00525591" w:rsidP="00525591"/>
        </w:tc>
        <w:tc>
          <w:tcPr>
            <w:tcW w:w="2493" w:type="dxa"/>
          </w:tcPr>
          <w:p w:rsidR="00525591" w:rsidRPr="002E3EAA" w:rsidRDefault="00525591" w:rsidP="00525591"/>
        </w:tc>
        <w:tc>
          <w:tcPr>
            <w:tcW w:w="2211" w:type="dxa"/>
            <w:tcBorders>
              <w:right w:val="single" w:sz="12" w:space="0" w:color="auto"/>
            </w:tcBorders>
          </w:tcPr>
          <w:p w:rsidR="00525591" w:rsidRPr="002E3EAA" w:rsidRDefault="00525591" w:rsidP="00525591">
            <w:r w:rsidRPr="002E3EAA">
              <w:rPr>
                <w:b/>
                <w:sz w:val="18"/>
                <w:szCs w:val="18"/>
              </w:rPr>
              <w:t>NIP (jeżeli został nadany)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</w:tr>
      <w:tr w:rsidR="00525591" w:rsidRPr="002E3EAA" w:rsidTr="00525591">
        <w:trPr>
          <w:cantSplit/>
          <w:trHeight w:val="255"/>
        </w:trPr>
        <w:tc>
          <w:tcPr>
            <w:tcW w:w="1730" w:type="dxa"/>
            <w:vMerge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525591" w:rsidRPr="002E3EAA" w:rsidRDefault="00525591" w:rsidP="00525591"/>
        </w:tc>
        <w:tc>
          <w:tcPr>
            <w:tcW w:w="2211" w:type="dxa"/>
            <w:vMerge w:val="restart"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  <w:r w:rsidRPr="002E3EAA">
              <w:rPr>
                <w:b/>
                <w:sz w:val="18"/>
                <w:szCs w:val="18"/>
              </w:rPr>
              <w:t>Stosunek do służby wojskowej (w przypadku obywateli RP) – właściwe zaznaczyć znakiem X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</w:tcPr>
          <w:p w:rsidR="00525591" w:rsidRPr="002E3EAA" w:rsidRDefault="00525591" w:rsidP="00525591"/>
        </w:tc>
        <w:tc>
          <w:tcPr>
            <w:tcW w:w="2957" w:type="dxa"/>
            <w:gridSpan w:val="9"/>
            <w:tcBorders>
              <w:top w:val="single" w:sz="12" w:space="0" w:color="auto"/>
            </w:tcBorders>
          </w:tcPr>
          <w:p w:rsidR="00525591" w:rsidRPr="002E3EAA" w:rsidRDefault="00525591" w:rsidP="00525591">
            <w:r w:rsidRPr="002E3EAA">
              <w:t>Nie dotyczy</w:t>
            </w:r>
          </w:p>
        </w:tc>
      </w:tr>
      <w:tr w:rsidR="00525591" w:rsidRPr="002E3EAA" w:rsidTr="00525591">
        <w:trPr>
          <w:cantSplit/>
          <w:trHeight w:val="315"/>
        </w:trPr>
        <w:tc>
          <w:tcPr>
            <w:tcW w:w="1730" w:type="dxa"/>
            <w:vMerge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525591" w:rsidRPr="002E3EAA" w:rsidRDefault="00525591" w:rsidP="00525591"/>
        </w:tc>
        <w:tc>
          <w:tcPr>
            <w:tcW w:w="2211" w:type="dxa"/>
            <w:vMerge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525591" w:rsidRPr="002E3EAA" w:rsidRDefault="00525591" w:rsidP="00525591"/>
        </w:tc>
        <w:tc>
          <w:tcPr>
            <w:tcW w:w="2957" w:type="dxa"/>
            <w:gridSpan w:val="9"/>
          </w:tcPr>
          <w:p w:rsidR="00525591" w:rsidRPr="002E3EAA" w:rsidRDefault="00525591" w:rsidP="00525591">
            <w:r w:rsidRPr="002E3EAA">
              <w:t>Uregulowany</w:t>
            </w:r>
          </w:p>
        </w:tc>
      </w:tr>
      <w:tr w:rsidR="00525591" w:rsidRPr="002E3EAA" w:rsidTr="00525591">
        <w:trPr>
          <w:cantSplit/>
          <w:trHeight w:val="225"/>
        </w:trPr>
        <w:tc>
          <w:tcPr>
            <w:tcW w:w="1730" w:type="dxa"/>
            <w:vMerge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525591" w:rsidRPr="002E3EAA" w:rsidRDefault="00525591" w:rsidP="00525591"/>
        </w:tc>
        <w:tc>
          <w:tcPr>
            <w:tcW w:w="2211" w:type="dxa"/>
            <w:vMerge/>
          </w:tcPr>
          <w:p w:rsidR="00525591" w:rsidRPr="002E3EAA" w:rsidRDefault="00525591" w:rsidP="00525591">
            <w:pPr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525591" w:rsidRPr="002E3EAA" w:rsidRDefault="00525591" w:rsidP="00525591"/>
        </w:tc>
        <w:tc>
          <w:tcPr>
            <w:tcW w:w="2957" w:type="dxa"/>
            <w:gridSpan w:val="9"/>
          </w:tcPr>
          <w:p w:rsidR="00525591" w:rsidRPr="002E3EAA" w:rsidRDefault="00525591" w:rsidP="00525591">
            <w:r w:rsidRPr="002E3EAA">
              <w:t>Nieuregulowany</w:t>
            </w:r>
          </w:p>
        </w:tc>
      </w:tr>
    </w:tbl>
    <w:p w:rsidR="00525591" w:rsidRPr="00175ECF" w:rsidRDefault="00175ECF" w:rsidP="00525591">
      <w:pPr>
        <w:rPr>
          <w:sz w:val="18"/>
        </w:rPr>
      </w:pPr>
      <w:r w:rsidRPr="00175E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C5CF66" wp14:editId="74B25C1C">
                <wp:simplePos x="0" y="0"/>
                <wp:positionH relativeFrom="column">
                  <wp:posOffset>2628900</wp:posOffset>
                </wp:positionH>
                <wp:positionV relativeFrom="paragraph">
                  <wp:posOffset>32690</wp:posOffset>
                </wp:positionV>
                <wp:extent cx="179705" cy="215900"/>
                <wp:effectExtent l="0" t="0" r="10795" b="1270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4A8D" id="Prostokąt 117" o:spid="_x0000_s1026" style="position:absolute;margin-left:207pt;margin-top:2.55pt;width:14.1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yu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M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"/>
            </w:pict>
          </mc:Fallback>
        </mc:AlternateContent>
      </w:r>
      <w:r w:rsidRPr="00175E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72C990" wp14:editId="77AB7C37">
                <wp:simplePos x="0" y="0"/>
                <wp:positionH relativeFrom="column">
                  <wp:posOffset>1139190</wp:posOffset>
                </wp:positionH>
                <wp:positionV relativeFrom="paragraph">
                  <wp:posOffset>40310</wp:posOffset>
                </wp:positionV>
                <wp:extent cx="179705" cy="215900"/>
                <wp:effectExtent l="0" t="0" r="10795" b="1270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191F" id="Prostokąt 116" o:spid="_x0000_s1026" style="position:absolute;margin-left:89.7pt;margin-top:3.15pt;width:14.1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bwKAIAAEA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"/>
            </w:pict>
          </mc:Fallback>
        </mc:AlternateContent>
      </w:r>
    </w:p>
    <w:p w:rsidR="00525591" w:rsidRPr="00175ECF" w:rsidRDefault="00525591" w:rsidP="00525591">
      <w:pPr>
        <w:rPr>
          <w:b/>
          <w:sz w:val="22"/>
        </w:rPr>
      </w:pPr>
      <w:r w:rsidRPr="00175ECF">
        <w:rPr>
          <w:b/>
          <w:sz w:val="22"/>
        </w:rPr>
        <w:t>B.</w:t>
      </w:r>
      <w:r w:rsidRPr="00175ECF">
        <w:rPr>
          <w:b/>
          <w:sz w:val="22"/>
        </w:rPr>
        <w:tab/>
        <w:t xml:space="preserve">Zmiana </w:t>
      </w:r>
      <w:r w:rsidRPr="00175ECF">
        <w:rPr>
          <w:b/>
          <w:sz w:val="22"/>
        </w:rPr>
        <w:tab/>
      </w:r>
      <w:r w:rsidRPr="00175ECF">
        <w:rPr>
          <w:b/>
          <w:sz w:val="22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59"/>
        <w:gridCol w:w="2264"/>
        <w:gridCol w:w="1472"/>
        <w:gridCol w:w="63"/>
        <w:gridCol w:w="4392"/>
      </w:tblGrid>
      <w:tr w:rsidR="00525591" w:rsidRPr="002E3EAA" w:rsidTr="00525591">
        <w:trPr>
          <w:trHeight w:val="229"/>
        </w:trPr>
        <w:tc>
          <w:tcPr>
            <w:tcW w:w="9889" w:type="dxa"/>
            <w:gridSpan w:val="6"/>
          </w:tcPr>
          <w:p w:rsidR="00525591" w:rsidRPr="002E3EAA" w:rsidRDefault="00525591" w:rsidP="00525591">
            <w:pPr>
              <w:jc w:val="center"/>
            </w:pPr>
            <w:r w:rsidRPr="002E3EAA">
              <w:rPr>
                <w:b/>
                <w:bCs/>
              </w:rPr>
              <w:t>DANE TELEADRESOWE</w:t>
            </w:r>
          </w:p>
        </w:tc>
      </w:tr>
      <w:tr w:rsidR="00525591" w:rsidRPr="002E3EAA" w:rsidTr="00525591">
        <w:trPr>
          <w:trHeight w:val="220"/>
        </w:trPr>
        <w:tc>
          <w:tcPr>
            <w:tcW w:w="9889" w:type="dxa"/>
            <w:gridSpan w:val="6"/>
          </w:tcPr>
          <w:p w:rsidR="00525591" w:rsidRPr="002E3EAA" w:rsidRDefault="00525591" w:rsidP="00525591">
            <w:pPr>
              <w:jc w:val="center"/>
              <w:rPr>
                <w:sz w:val="22"/>
                <w:szCs w:val="22"/>
              </w:rPr>
            </w:pPr>
            <w:r w:rsidRPr="002E3EAA">
              <w:rPr>
                <w:b/>
                <w:bCs/>
                <w:sz w:val="22"/>
                <w:szCs w:val="22"/>
              </w:rPr>
              <w:t>Adres zameldowania</w:t>
            </w:r>
          </w:p>
        </w:tc>
      </w:tr>
      <w:tr w:rsidR="00525591" w:rsidRPr="002E3EAA" w:rsidTr="00525591">
        <w:trPr>
          <w:trHeight w:val="266"/>
        </w:trPr>
        <w:tc>
          <w:tcPr>
            <w:tcW w:w="1698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2264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</w:t>
            </w:r>
          </w:p>
        </w:tc>
        <w:tc>
          <w:tcPr>
            <w:tcW w:w="445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1698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2264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65"/>
              <w:gridCol w:w="331"/>
              <w:gridCol w:w="331"/>
              <w:gridCol w:w="331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445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66"/>
        </w:trPr>
        <w:tc>
          <w:tcPr>
            <w:tcW w:w="1698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2264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1698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264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445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1698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264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316"/>
        </w:trPr>
        <w:tc>
          <w:tcPr>
            <w:tcW w:w="9889" w:type="dxa"/>
            <w:gridSpan w:val="6"/>
          </w:tcPr>
          <w:p w:rsidR="00525591" w:rsidRPr="002E3EAA" w:rsidRDefault="00525591" w:rsidP="00525591">
            <w:pPr>
              <w:jc w:val="center"/>
              <w:rPr>
                <w:sz w:val="22"/>
                <w:szCs w:val="22"/>
              </w:rPr>
            </w:pPr>
            <w:r w:rsidRPr="002E3EAA">
              <w:rPr>
                <w:b/>
                <w:bCs/>
                <w:sz w:val="22"/>
                <w:szCs w:val="22"/>
              </w:rPr>
              <w:t>Adres zamieszkania (wypełnić tylko w przypadku, gdy jest inny niż zameldowania)</w:t>
            </w:r>
          </w:p>
        </w:tc>
      </w:tr>
      <w:tr w:rsidR="00525591" w:rsidRPr="002E3EAA" w:rsidTr="00525591">
        <w:trPr>
          <w:trHeight w:val="266"/>
        </w:trPr>
        <w:tc>
          <w:tcPr>
            <w:tcW w:w="1639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2323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</w:t>
            </w:r>
          </w:p>
        </w:tc>
        <w:tc>
          <w:tcPr>
            <w:tcW w:w="439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1639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2323" w:type="dxa"/>
            <w:gridSpan w:val="2"/>
          </w:tcPr>
          <w:tbl>
            <w:tblPr>
              <w:tblpPr w:leftFromText="141" w:rightFromText="141" w:vertAnchor="text" w:horzAnchor="margin" w:tblpY="-19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  <w:gridCol w:w="341"/>
              <w:gridCol w:w="370"/>
              <w:gridCol w:w="341"/>
              <w:gridCol w:w="341"/>
              <w:gridCol w:w="342"/>
            </w:tblGrid>
            <w:tr w:rsidR="00525591" w:rsidRPr="002E3EAA" w:rsidTr="00525591">
              <w:tc>
                <w:tcPr>
                  <w:tcW w:w="36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36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439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1639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2323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439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66"/>
        </w:trPr>
        <w:tc>
          <w:tcPr>
            <w:tcW w:w="1639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323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439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163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323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525591" w:rsidRPr="002E3EAA" w:rsidRDefault="00525591" w:rsidP="00525591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39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9889" w:type="dxa"/>
            <w:gridSpan w:val="6"/>
          </w:tcPr>
          <w:p w:rsidR="00525591" w:rsidRPr="002E3EAA" w:rsidRDefault="00525591" w:rsidP="00525591">
            <w:pPr>
              <w:jc w:val="center"/>
              <w:rPr>
                <w:sz w:val="22"/>
                <w:szCs w:val="22"/>
              </w:rPr>
            </w:pPr>
            <w:r w:rsidRPr="002E3EAA">
              <w:rPr>
                <w:b/>
                <w:bCs/>
              </w:rPr>
              <w:t>DANE KONTAKTOWE</w:t>
            </w:r>
          </w:p>
        </w:tc>
      </w:tr>
      <w:tr w:rsidR="00525591" w:rsidRPr="002E3EAA" w:rsidTr="00525591">
        <w:trPr>
          <w:trHeight w:val="283"/>
        </w:trPr>
        <w:tc>
          <w:tcPr>
            <w:tcW w:w="163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  <w:lang w:val="de-DE"/>
              </w:rPr>
            </w:pPr>
            <w:r w:rsidRPr="002E3EAA">
              <w:rPr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323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3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  <w:lang w:val="de-DE"/>
              </w:rPr>
            </w:pPr>
            <w:r w:rsidRPr="002E3EAA">
              <w:rPr>
                <w:b/>
                <w:sz w:val="22"/>
                <w:szCs w:val="22"/>
                <w:lang w:val="de-DE"/>
              </w:rPr>
              <w:t xml:space="preserve">Telefon </w:t>
            </w:r>
            <w:proofErr w:type="spellStart"/>
            <w:r w:rsidRPr="002E3EAA">
              <w:rPr>
                <w:b/>
                <w:sz w:val="22"/>
                <w:szCs w:val="22"/>
                <w:lang w:val="de-DE"/>
              </w:rPr>
              <w:t>kom</w:t>
            </w:r>
            <w:proofErr w:type="spellEnd"/>
            <w:r w:rsidRPr="002E3EAA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39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3"/>
        </w:trPr>
        <w:tc>
          <w:tcPr>
            <w:tcW w:w="163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E3EAA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2E3EAA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3EAA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323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35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392" w:type="dxa"/>
          </w:tcPr>
          <w:p w:rsidR="00525591" w:rsidRPr="002E3EAA" w:rsidRDefault="00525591" w:rsidP="00525591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525591" w:rsidRPr="00175ECF" w:rsidRDefault="007B16CD" w:rsidP="00525591">
      <w:pPr>
        <w:rPr>
          <w:sz w:val="22"/>
        </w:rPr>
      </w:pPr>
      <w:r w:rsidRPr="00175E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32C6D5" wp14:editId="2B02970C">
                <wp:simplePos x="0" y="0"/>
                <wp:positionH relativeFrom="column">
                  <wp:posOffset>1093470</wp:posOffset>
                </wp:positionH>
                <wp:positionV relativeFrom="paragraph">
                  <wp:posOffset>-60960</wp:posOffset>
                </wp:positionV>
                <wp:extent cx="179705" cy="215900"/>
                <wp:effectExtent l="0" t="0" r="10795" b="1270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4713" id="Prostokąt 112" o:spid="_x0000_s1026" style="position:absolute;margin-left:86.1pt;margin-top:-4.8pt;width:14.1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1T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Y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"/>
            </w:pict>
          </mc:Fallback>
        </mc:AlternateContent>
      </w:r>
      <w:r w:rsidR="009F0D24" w:rsidRPr="00175E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E821BB" wp14:editId="5762CBD6">
                <wp:simplePos x="0" y="0"/>
                <wp:positionH relativeFrom="column">
                  <wp:posOffset>2616200</wp:posOffset>
                </wp:positionH>
                <wp:positionV relativeFrom="paragraph">
                  <wp:posOffset>-65735</wp:posOffset>
                </wp:positionV>
                <wp:extent cx="179705" cy="215900"/>
                <wp:effectExtent l="0" t="0" r="10795" b="1270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C4C5" id="Prostokąt 113" o:spid="_x0000_s1026" style="position:absolute;margin-left:206pt;margin-top:-5.2pt;width:14.1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cN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"/>
            </w:pict>
          </mc:Fallback>
        </mc:AlternateContent>
      </w:r>
      <w:r w:rsidR="00525591" w:rsidRPr="00175ECF">
        <w:rPr>
          <w:b/>
          <w:sz w:val="22"/>
        </w:rPr>
        <w:t>C.</w:t>
      </w:r>
      <w:r w:rsidR="00525591" w:rsidRPr="00175ECF">
        <w:rPr>
          <w:b/>
          <w:sz w:val="22"/>
        </w:rPr>
        <w:tab/>
        <w:t xml:space="preserve">Zmiana </w:t>
      </w:r>
      <w:r w:rsidR="00525591" w:rsidRPr="00175ECF">
        <w:rPr>
          <w:b/>
          <w:sz w:val="22"/>
        </w:rPr>
        <w:tab/>
      </w:r>
      <w:r w:rsidR="00525591" w:rsidRPr="00175ECF">
        <w:rPr>
          <w:b/>
          <w:sz w:val="22"/>
        </w:rPr>
        <w:tab/>
        <w:t>Bez zmian</w:t>
      </w:r>
    </w:p>
    <w:tbl>
      <w:tblPr>
        <w:tblpPr w:leftFromText="141" w:rightFromText="141" w:vertAnchor="text" w:horzAnchor="margin" w:tblpY="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35"/>
        <w:gridCol w:w="2410"/>
      </w:tblGrid>
      <w:tr w:rsidR="00525591" w:rsidRPr="002E3EAA" w:rsidTr="00525591">
        <w:trPr>
          <w:trHeight w:val="309"/>
        </w:trPr>
        <w:tc>
          <w:tcPr>
            <w:tcW w:w="9889" w:type="dxa"/>
            <w:gridSpan w:val="3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lastRenderedPageBreak/>
              <w:t>DANE ZAWODOWE</w:t>
            </w:r>
          </w:p>
        </w:tc>
      </w:tr>
      <w:tr w:rsidR="00525591" w:rsidRPr="002E3EAA" w:rsidTr="00525591">
        <w:trPr>
          <w:trHeight w:val="606"/>
        </w:trPr>
        <w:tc>
          <w:tcPr>
            <w:tcW w:w="4644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Numery poprzednich zaświadczeń </w:t>
            </w:r>
            <w:r w:rsidRPr="002E3EAA">
              <w:rPr>
                <w:b/>
              </w:rPr>
              <w:br/>
              <w:t xml:space="preserve">o prawie wykonywania zawodu </w:t>
            </w:r>
            <w:r w:rsidRPr="002E3EAA">
              <w:rPr>
                <w:b/>
              </w:rPr>
              <w:br/>
              <w:t>z określeniem organu wydającego zaświadczenie i daty wydania</w:t>
            </w:r>
          </w:p>
        </w:tc>
        <w:tc>
          <w:tcPr>
            <w:tcW w:w="5245" w:type="dxa"/>
            <w:gridSpan w:val="2"/>
          </w:tcPr>
          <w:p w:rsidR="00525591" w:rsidRPr="002E3EAA" w:rsidRDefault="00525591" w:rsidP="00525591">
            <w:pPr>
              <w:jc w:val="center"/>
            </w:pPr>
          </w:p>
        </w:tc>
      </w:tr>
      <w:tr w:rsidR="00525591" w:rsidRPr="002E3EAA" w:rsidTr="00525591">
        <w:trPr>
          <w:trHeight w:val="396"/>
        </w:trPr>
        <w:tc>
          <w:tcPr>
            <w:tcW w:w="4644" w:type="dxa"/>
            <w:vMerge w:val="restart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Zagraniczne prawo wykonywania zawodu</w:t>
            </w:r>
          </w:p>
        </w:tc>
        <w:tc>
          <w:tcPr>
            <w:tcW w:w="283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Kraj zagranicznego prawa:</w:t>
            </w:r>
          </w:p>
        </w:tc>
        <w:tc>
          <w:tcPr>
            <w:tcW w:w="2410" w:type="dxa"/>
          </w:tcPr>
          <w:p w:rsidR="00525591" w:rsidRPr="002E3EAA" w:rsidRDefault="00525591" w:rsidP="00525591"/>
        </w:tc>
      </w:tr>
      <w:tr w:rsidR="00525591" w:rsidRPr="002E3EAA" w:rsidTr="00525591">
        <w:trPr>
          <w:trHeight w:val="229"/>
        </w:trPr>
        <w:tc>
          <w:tcPr>
            <w:tcW w:w="4644" w:type="dxa"/>
            <w:vMerge/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283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Symbol zagranicznego dokumentu:</w:t>
            </w:r>
          </w:p>
        </w:tc>
        <w:tc>
          <w:tcPr>
            <w:tcW w:w="2410" w:type="dxa"/>
          </w:tcPr>
          <w:p w:rsidR="00525591" w:rsidRPr="002E3EAA" w:rsidRDefault="00525591" w:rsidP="00525591"/>
        </w:tc>
      </w:tr>
      <w:tr w:rsidR="00525591" w:rsidRPr="002E3EAA" w:rsidTr="00525591">
        <w:trPr>
          <w:trHeight w:val="365"/>
        </w:trPr>
        <w:tc>
          <w:tcPr>
            <w:tcW w:w="4644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Data rozpoczęcia wykonywania zawodu</w:t>
            </w:r>
          </w:p>
        </w:tc>
        <w:tc>
          <w:tcPr>
            <w:tcW w:w="5245" w:type="dxa"/>
            <w:gridSpan w:val="2"/>
          </w:tcPr>
          <w:p w:rsidR="00525591" w:rsidRPr="002E3EAA" w:rsidRDefault="00525591" w:rsidP="00525591"/>
        </w:tc>
      </w:tr>
    </w:tbl>
    <w:p w:rsidR="00525591" w:rsidRPr="00175ECF" w:rsidRDefault="009F0D24" w:rsidP="00525591">
      <w:pPr>
        <w:rPr>
          <w:sz w:val="18"/>
        </w:rPr>
      </w:pPr>
      <w:r w:rsidRPr="00175ECF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68D3867" wp14:editId="52B9C260">
                <wp:simplePos x="0" y="0"/>
                <wp:positionH relativeFrom="column">
                  <wp:posOffset>1000760</wp:posOffset>
                </wp:positionH>
                <wp:positionV relativeFrom="paragraph">
                  <wp:posOffset>1784020</wp:posOffset>
                </wp:positionV>
                <wp:extent cx="1795145" cy="215900"/>
                <wp:effectExtent l="0" t="0" r="14605" b="12700"/>
                <wp:wrapNone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3944"/>
                          <a:chExt cx="2827" cy="340"/>
                        </a:xfrm>
                      </wpg:grpSpPr>
                      <wps:wsp>
                        <wps:cNvPr id="1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41" y="3944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285" y="3944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C59D9" id="Grupa 109" o:spid="_x0000_s1026" style="position:absolute;margin-left:78.8pt;margin-top:140.45pt;width:141.35pt;height:17pt;z-index:251656704" coordorigin="2741,3944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">
                <v:rect id="Rectangle 51" o:spid="_x0000_s1027" style="position:absolute;left:2741;top:39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52" o:spid="_x0000_s1028" style="position:absolute;left:5285;top:39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</v:group>
            </w:pict>
          </mc:Fallback>
        </mc:AlternateContent>
      </w:r>
    </w:p>
    <w:p w:rsidR="00525591" w:rsidRPr="00175ECF" w:rsidRDefault="00525591" w:rsidP="00525591">
      <w:pPr>
        <w:rPr>
          <w:b/>
          <w:sz w:val="22"/>
        </w:rPr>
      </w:pPr>
      <w:r w:rsidRPr="00175ECF">
        <w:rPr>
          <w:b/>
          <w:sz w:val="22"/>
        </w:rPr>
        <w:t>D.</w:t>
      </w:r>
      <w:r w:rsidRPr="00175ECF">
        <w:rPr>
          <w:b/>
          <w:sz w:val="22"/>
        </w:rPr>
        <w:tab/>
        <w:t xml:space="preserve">Zmiana </w:t>
      </w:r>
      <w:r w:rsidRPr="00175ECF">
        <w:rPr>
          <w:b/>
          <w:sz w:val="22"/>
        </w:rPr>
        <w:tab/>
      </w:r>
      <w:r w:rsidRPr="00175ECF">
        <w:rPr>
          <w:b/>
          <w:sz w:val="22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559"/>
        <w:gridCol w:w="2977"/>
      </w:tblGrid>
      <w:tr w:rsidR="00525591" w:rsidRPr="002E3EAA" w:rsidTr="00525591">
        <w:trPr>
          <w:trHeight w:val="269"/>
        </w:trPr>
        <w:tc>
          <w:tcPr>
            <w:tcW w:w="9889" w:type="dxa"/>
            <w:gridSpan w:val="4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STAŻU PODYPLOMOWYM</w:t>
            </w:r>
          </w:p>
        </w:tc>
      </w:tr>
      <w:tr w:rsidR="00525591" w:rsidRPr="002E3EAA" w:rsidTr="00525591">
        <w:trPr>
          <w:trHeight w:val="269"/>
        </w:trPr>
        <w:tc>
          <w:tcPr>
            <w:tcW w:w="237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Nazwa firmy/podmiotu pełna</w:t>
            </w:r>
          </w:p>
        </w:tc>
        <w:tc>
          <w:tcPr>
            <w:tcW w:w="7513" w:type="dxa"/>
            <w:gridSpan w:val="3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69"/>
        </w:trPr>
        <w:tc>
          <w:tcPr>
            <w:tcW w:w="237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297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297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69"/>
        </w:trPr>
        <w:tc>
          <w:tcPr>
            <w:tcW w:w="237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ul.  / nr</w:t>
            </w:r>
          </w:p>
        </w:tc>
        <w:tc>
          <w:tcPr>
            <w:tcW w:w="297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lokal</w:t>
            </w:r>
          </w:p>
        </w:tc>
        <w:tc>
          <w:tcPr>
            <w:tcW w:w="297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84"/>
        </w:trPr>
        <w:tc>
          <w:tcPr>
            <w:tcW w:w="237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97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97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69"/>
        </w:trPr>
        <w:tc>
          <w:tcPr>
            <w:tcW w:w="237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97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365"/>
        </w:trPr>
        <w:tc>
          <w:tcPr>
            <w:tcW w:w="237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rozpoczęcia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525591" w:rsidRPr="002E3EAA" w:rsidTr="00525591">
              <w:trPr>
                <w:trHeight w:val="251"/>
              </w:trPr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zakończenia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525591" w:rsidRPr="002E3EAA" w:rsidTr="00525591">
              <w:trPr>
                <w:trHeight w:val="251"/>
              </w:trPr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</w:tbl>
    <w:p w:rsidR="00525591" w:rsidRPr="00175ECF" w:rsidRDefault="009F0D24" w:rsidP="00525591">
      <w:pPr>
        <w:rPr>
          <w:sz w:val="18"/>
        </w:rPr>
      </w:pPr>
      <w:r w:rsidRPr="00175EC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FE55D5" wp14:editId="332FA1B9">
                <wp:simplePos x="0" y="0"/>
                <wp:positionH relativeFrom="column">
                  <wp:posOffset>1016965</wp:posOffset>
                </wp:positionH>
                <wp:positionV relativeFrom="paragraph">
                  <wp:posOffset>38735</wp:posOffset>
                </wp:positionV>
                <wp:extent cx="1661160" cy="215900"/>
                <wp:effectExtent l="0" t="0" r="15240" b="12700"/>
                <wp:wrapNone/>
                <wp:docPr id="106" name="Grup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15900"/>
                          <a:chOff x="3024" y="7152"/>
                          <a:chExt cx="2616" cy="340"/>
                        </a:xfrm>
                      </wpg:grpSpPr>
                      <wps:wsp>
                        <wps:cNvPr id="10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24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357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D488" id="Grupa 106" o:spid="_x0000_s1026" style="position:absolute;margin-left:80.1pt;margin-top:3.05pt;width:130.8pt;height:17pt;z-index:251658752" coordorigin="3024,7152" coordsize="261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">
                <v:rect id="Rectangle 57" o:spid="_x0000_s1027" style="position:absolute;left:3024;top:715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58" o:spid="_x0000_s1028" style="position:absolute;left:5357;top:715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</v:group>
            </w:pict>
          </mc:Fallback>
        </mc:AlternateContent>
      </w:r>
    </w:p>
    <w:p w:rsidR="00525591" w:rsidRPr="00175ECF" w:rsidRDefault="00525591" w:rsidP="00525591">
      <w:pPr>
        <w:rPr>
          <w:b/>
          <w:sz w:val="22"/>
        </w:rPr>
      </w:pPr>
      <w:r w:rsidRPr="00175ECF">
        <w:rPr>
          <w:b/>
          <w:sz w:val="22"/>
        </w:rPr>
        <w:t>E.</w:t>
      </w:r>
      <w:r w:rsidRPr="00175ECF">
        <w:rPr>
          <w:b/>
          <w:sz w:val="22"/>
        </w:rPr>
        <w:tab/>
        <w:t xml:space="preserve">Zmiana </w:t>
      </w:r>
      <w:r w:rsidRPr="00175ECF">
        <w:rPr>
          <w:b/>
          <w:sz w:val="22"/>
        </w:rPr>
        <w:tab/>
      </w:r>
      <w:r w:rsidRPr="00175ECF">
        <w:rPr>
          <w:b/>
          <w:sz w:val="22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240"/>
      </w:tblGrid>
      <w:tr w:rsidR="00525591" w:rsidRPr="002E3EAA" w:rsidTr="00175ECF">
        <w:trPr>
          <w:trHeight w:val="227"/>
        </w:trPr>
        <w:tc>
          <w:tcPr>
            <w:tcW w:w="9889" w:type="dxa"/>
            <w:gridSpan w:val="11"/>
            <w:vAlign w:val="center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ZATRUDNIENIU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Stanowisko</w:t>
            </w:r>
          </w:p>
        </w:tc>
        <w:tc>
          <w:tcPr>
            <w:tcW w:w="7454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ind w:right="-191"/>
              <w:rPr>
                <w:b/>
              </w:rPr>
            </w:pPr>
            <w:r w:rsidRPr="002E3EAA">
              <w:rPr>
                <w:b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525591" w:rsidRPr="002E3EAA" w:rsidRDefault="00525591" w:rsidP="00525591"/>
        </w:tc>
        <w:tc>
          <w:tcPr>
            <w:tcW w:w="894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do:</w:t>
            </w:r>
          </w:p>
        </w:tc>
        <w:tc>
          <w:tcPr>
            <w:tcW w:w="3500" w:type="dxa"/>
            <w:gridSpan w:val="3"/>
          </w:tcPr>
          <w:p w:rsidR="00525591" w:rsidRPr="002E3EAA" w:rsidRDefault="00525591" w:rsidP="00525591"/>
        </w:tc>
      </w:tr>
      <w:tr w:rsidR="00525591" w:rsidRPr="002E3EAA" w:rsidTr="00175ECF">
        <w:trPr>
          <w:trHeight w:val="413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Nazwa firmy pełna:</w:t>
            </w:r>
          </w:p>
        </w:tc>
        <w:tc>
          <w:tcPr>
            <w:tcW w:w="7454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2240" w:type="dxa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Inny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Numer telefonu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Fax</w:t>
            </w:r>
          </w:p>
        </w:tc>
        <w:tc>
          <w:tcPr>
            <w:tcW w:w="2829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NIP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Regon</w:t>
            </w:r>
          </w:p>
        </w:tc>
        <w:tc>
          <w:tcPr>
            <w:tcW w:w="2829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3529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Podtyp firmy (szpital, </w:t>
            </w:r>
            <w:proofErr w:type="spellStart"/>
            <w:r w:rsidRPr="002E3EAA">
              <w:rPr>
                <w:b/>
              </w:rPr>
              <w:t>dps</w:t>
            </w:r>
            <w:proofErr w:type="spellEnd"/>
            <w:r w:rsidRPr="002E3EAA">
              <w:rPr>
                <w:b/>
              </w:rPr>
              <w:t>, itp.)</w:t>
            </w:r>
          </w:p>
        </w:tc>
        <w:tc>
          <w:tcPr>
            <w:tcW w:w="6360" w:type="dxa"/>
            <w:gridSpan w:val="7"/>
          </w:tcPr>
          <w:p w:rsidR="00525591" w:rsidRPr="002E3EAA" w:rsidRDefault="00525591" w:rsidP="00525591"/>
        </w:tc>
      </w:tr>
      <w:tr w:rsidR="00525591" w:rsidRPr="002E3EAA" w:rsidTr="00525591">
        <w:trPr>
          <w:trHeight w:val="289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ul.  / nr / nr lokalu</w:t>
            </w:r>
          </w:p>
        </w:tc>
        <w:tc>
          <w:tcPr>
            <w:tcW w:w="7454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382"/>
        </w:trPr>
        <w:tc>
          <w:tcPr>
            <w:tcW w:w="1526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Miejscowość</w:t>
            </w:r>
          </w:p>
        </w:tc>
        <w:tc>
          <w:tcPr>
            <w:tcW w:w="3100" w:type="dxa"/>
            <w:gridSpan w:val="4"/>
          </w:tcPr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Województwo</w:t>
            </w:r>
          </w:p>
        </w:tc>
        <w:tc>
          <w:tcPr>
            <w:tcW w:w="3500" w:type="dxa"/>
            <w:gridSpan w:val="3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1526" w:type="dxa"/>
          </w:tcPr>
          <w:p w:rsidR="00525591" w:rsidRPr="002E3EAA" w:rsidRDefault="00525591" w:rsidP="00525591">
            <w:pPr>
              <w:ind w:right="-108"/>
              <w:rPr>
                <w:b/>
              </w:rPr>
            </w:pPr>
            <w:r w:rsidRPr="002E3EAA">
              <w:rPr>
                <w:b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Poczta</w:t>
            </w:r>
          </w:p>
        </w:tc>
        <w:tc>
          <w:tcPr>
            <w:tcW w:w="3500" w:type="dxa"/>
            <w:gridSpan w:val="3"/>
          </w:tcPr>
          <w:p w:rsidR="00525591" w:rsidRPr="002E3EAA" w:rsidRDefault="00525591" w:rsidP="00525591"/>
        </w:tc>
      </w:tr>
    </w:tbl>
    <w:p w:rsidR="00525591" w:rsidRPr="00175ECF" w:rsidRDefault="00525591" w:rsidP="00525591">
      <w:pPr>
        <w:rPr>
          <w:sz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240"/>
      </w:tblGrid>
      <w:tr w:rsidR="00525591" w:rsidRPr="002E3EAA" w:rsidTr="00525591">
        <w:trPr>
          <w:trHeight w:val="274"/>
        </w:trPr>
        <w:tc>
          <w:tcPr>
            <w:tcW w:w="9889" w:type="dxa"/>
            <w:gridSpan w:val="11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ZATRUDNIENIU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Stanowisko</w:t>
            </w:r>
          </w:p>
        </w:tc>
        <w:tc>
          <w:tcPr>
            <w:tcW w:w="7454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ind w:right="-191"/>
              <w:rPr>
                <w:b/>
              </w:rPr>
            </w:pPr>
            <w:r w:rsidRPr="002E3EAA">
              <w:rPr>
                <w:b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525591" w:rsidRPr="002E3EAA" w:rsidRDefault="00525591" w:rsidP="00525591"/>
        </w:tc>
        <w:tc>
          <w:tcPr>
            <w:tcW w:w="894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do:</w:t>
            </w:r>
          </w:p>
        </w:tc>
        <w:tc>
          <w:tcPr>
            <w:tcW w:w="3500" w:type="dxa"/>
            <w:gridSpan w:val="3"/>
          </w:tcPr>
          <w:p w:rsidR="00525591" w:rsidRPr="002E3EAA" w:rsidRDefault="00525591" w:rsidP="00525591"/>
        </w:tc>
      </w:tr>
      <w:tr w:rsidR="00525591" w:rsidRPr="002E3EAA" w:rsidTr="00175ECF">
        <w:trPr>
          <w:trHeight w:val="407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Nazwa firmy pełna:</w:t>
            </w:r>
          </w:p>
        </w:tc>
        <w:tc>
          <w:tcPr>
            <w:tcW w:w="7454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2240" w:type="dxa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Inny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Numer telefonu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Fax</w:t>
            </w:r>
          </w:p>
        </w:tc>
        <w:tc>
          <w:tcPr>
            <w:tcW w:w="2829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NIP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Regon</w:t>
            </w:r>
          </w:p>
        </w:tc>
        <w:tc>
          <w:tcPr>
            <w:tcW w:w="2829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3529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Podtyp firmy (szpital, </w:t>
            </w:r>
            <w:proofErr w:type="spellStart"/>
            <w:r w:rsidRPr="002E3EAA">
              <w:rPr>
                <w:b/>
              </w:rPr>
              <w:t>dps</w:t>
            </w:r>
            <w:proofErr w:type="spellEnd"/>
            <w:r w:rsidRPr="002E3EAA">
              <w:rPr>
                <w:b/>
              </w:rPr>
              <w:t>, itp.)</w:t>
            </w:r>
          </w:p>
        </w:tc>
        <w:tc>
          <w:tcPr>
            <w:tcW w:w="6360" w:type="dxa"/>
            <w:gridSpan w:val="7"/>
          </w:tcPr>
          <w:p w:rsidR="00525591" w:rsidRPr="002E3EAA" w:rsidRDefault="00525591" w:rsidP="00525591"/>
        </w:tc>
      </w:tr>
      <w:tr w:rsidR="00525591" w:rsidRPr="002E3EAA" w:rsidTr="00525591">
        <w:trPr>
          <w:trHeight w:val="289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ul.  / nr / nr lokalu</w:t>
            </w:r>
          </w:p>
        </w:tc>
        <w:tc>
          <w:tcPr>
            <w:tcW w:w="7454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383"/>
        </w:trPr>
        <w:tc>
          <w:tcPr>
            <w:tcW w:w="1526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Miejscowość</w:t>
            </w:r>
          </w:p>
        </w:tc>
        <w:tc>
          <w:tcPr>
            <w:tcW w:w="3100" w:type="dxa"/>
            <w:gridSpan w:val="4"/>
          </w:tcPr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Województwo</w:t>
            </w:r>
          </w:p>
        </w:tc>
        <w:tc>
          <w:tcPr>
            <w:tcW w:w="3500" w:type="dxa"/>
            <w:gridSpan w:val="3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1526" w:type="dxa"/>
          </w:tcPr>
          <w:p w:rsidR="00525591" w:rsidRPr="002E3EAA" w:rsidRDefault="00525591" w:rsidP="00525591">
            <w:pPr>
              <w:ind w:right="-108"/>
              <w:rPr>
                <w:b/>
              </w:rPr>
            </w:pPr>
            <w:r w:rsidRPr="002E3EAA">
              <w:rPr>
                <w:b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Poczta</w:t>
            </w:r>
          </w:p>
        </w:tc>
        <w:tc>
          <w:tcPr>
            <w:tcW w:w="3500" w:type="dxa"/>
            <w:gridSpan w:val="3"/>
          </w:tcPr>
          <w:p w:rsidR="00525591" w:rsidRPr="002E3EAA" w:rsidRDefault="00525591" w:rsidP="00525591"/>
        </w:tc>
      </w:tr>
    </w:tbl>
    <w:p w:rsidR="00525591" w:rsidRPr="008B29C6" w:rsidRDefault="00525591" w:rsidP="00525591">
      <w:pPr>
        <w:rPr>
          <w:b/>
        </w:rPr>
      </w:pPr>
      <w:r w:rsidRPr="008B29C6">
        <w:rPr>
          <w:b/>
        </w:rPr>
        <w:br w:type="page"/>
      </w:r>
      <w:r w:rsidRPr="00175ECF">
        <w:rPr>
          <w:b/>
          <w:sz w:val="22"/>
        </w:rPr>
        <w:lastRenderedPageBreak/>
        <w:t>F.</w:t>
      </w:r>
      <w:r w:rsidRPr="00175ECF">
        <w:rPr>
          <w:b/>
          <w:sz w:val="22"/>
        </w:rPr>
        <w:tab/>
        <w:t xml:space="preserve">Zmiana </w:t>
      </w:r>
      <w:r w:rsidRPr="00175ECF">
        <w:rPr>
          <w:b/>
          <w:sz w:val="22"/>
        </w:rPr>
        <w:tab/>
      </w:r>
      <w:r w:rsidRPr="00175ECF">
        <w:rPr>
          <w:b/>
          <w:sz w:val="22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19"/>
        <w:gridCol w:w="2072"/>
        <w:gridCol w:w="3984"/>
      </w:tblGrid>
      <w:tr w:rsidR="00525591" w:rsidRPr="002E3EAA" w:rsidTr="00232CCE">
        <w:trPr>
          <w:trHeight w:val="282"/>
        </w:trPr>
        <w:tc>
          <w:tcPr>
            <w:tcW w:w="9889" w:type="dxa"/>
            <w:gridSpan w:val="4"/>
          </w:tcPr>
          <w:p w:rsidR="00525591" w:rsidRPr="002E3EAA" w:rsidRDefault="009F0D24" w:rsidP="0052559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918FF29" wp14:editId="5F01A63A">
                      <wp:simplePos x="0" y="0"/>
                      <wp:positionH relativeFrom="column">
                        <wp:posOffset>1055675</wp:posOffset>
                      </wp:positionH>
                      <wp:positionV relativeFrom="paragraph">
                        <wp:posOffset>-261620</wp:posOffset>
                      </wp:positionV>
                      <wp:extent cx="1795145" cy="215900"/>
                      <wp:effectExtent l="0" t="0" r="14605" b="12700"/>
                      <wp:wrapNone/>
                      <wp:docPr id="103" name="Grupa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145" cy="215900"/>
                                <a:chOff x="2741" y="6572"/>
                                <a:chExt cx="2827" cy="340"/>
                              </a:xfrm>
                            </wpg:grpSpPr>
                            <wps:wsp>
                              <wps:cNvPr id="10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1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DF376" id="Grupa 103" o:spid="_x0000_s1026" style="position:absolute;margin-left:83.1pt;margin-top:-20.6pt;width:141.35pt;height:17pt;z-index:251657728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">
                      <v:rect id="Rectangle 54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<v:rect id="Rectangle 55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</v:group>
                  </w:pict>
                </mc:Fallback>
              </mc:AlternateContent>
            </w:r>
            <w:r w:rsidR="00525591" w:rsidRPr="002E3EAA">
              <w:rPr>
                <w:b/>
              </w:rPr>
              <w:t>DANE O UKOŃCZENIU SZKOŁY PIELĘGNIARSKIEJ, POŁOŻNICZEJ</w:t>
            </w:r>
          </w:p>
        </w:tc>
      </w:tr>
      <w:tr w:rsidR="00525591" w:rsidRPr="002E3EAA" w:rsidTr="00232CCE">
        <w:trPr>
          <w:trHeight w:val="546"/>
        </w:trPr>
        <w:tc>
          <w:tcPr>
            <w:tcW w:w="9889" w:type="dxa"/>
            <w:gridSpan w:val="4"/>
          </w:tcPr>
          <w:p w:rsidR="00EA62DA" w:rsidRPr="00683E6C" w:rsidRDefault="009F0D24" w:rsidP="00EA62DA">
            <w:pPr>
              <w:jc w:val="center"/>
              <w:rPr>
                <w:b/>
                <w:sz w:val="22"/>
                <w:szCs w:val="22"/>
              </w:rPr>
            </w:pPr>
            <w:r w:rsidRPr="00683E6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2DDB33E" wp14:editId="7E321BB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129870</wp:posOffset>
                      </wp:positionV>
                      <wp:extent cx="179705" cy="215900"/>
                      <wp:effectExtent l="0" t="0" r="10795" b="1270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6670" id="Prostokąt 2" o:spid="_x0000_s1026" style="position:absolute;margin-left:11.35pt;margin-top:10.25pt;width:14.15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+n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"/>
                  </w:pict>
                </mc:Fallback>
              </mc:AlternateContent>
            </w:r>
            <w:r w:rsidR="00EA62DA" w:rsidRPr="00683E6C">
              <w:rPr>
                <w:b/>
                <w:sz w:val="22"/>
                <w:szCs w:val="22"/>
              </w:rPr>
              <w:t>Uzyskany tytuł zawodowy</w:t>
            </w:r>
          </w:p>
          <w:p w:rsidR="00EA62DA" w:rsidRPr="00683E6C" w:rsidRDefault="009F0D24" w:rsidP="00EA62DA">
            <w:pPr>
              <w:rPr>
                <w:b/>
                <w:sz w:val="22"/>
                <w:szCs w:val="22"/>
              </w:rPr>
            </w:pPr>
            <w:r w:rsidRPr="00683E6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35D9B7C" wp14:editId="1922CED3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3175</wp:posOffset>
                      </wp:positionV>
                      <wp:extent cx="179705" cy="215900"/>
                      <wp:effectExtent l="0" t="0" r="10795" b="1270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70475" id="Prostokąt 1" o:spid="_x0000_s1026" style="position:absolute;margin-left:220.3pt;margin-top:.25pt;width:14.1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PU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"/>
                  </w:pict>
                </mc:Fallback>
              </mc:AlternateContent>
            </w:r>
            <w:r w:rsidR="00EA62DA" w:rsidRPr="00683E6C">
              <w:rPr>
                <w:b/>
                <w:sz w:val="22"/>
                <w:szCs w:val="22"/>
              </w:rPr>
              <w:tab/>
              <w:t>pielęgniarka / położna</w:t>
            </w:r>
            <w:r w:rsidR="00EA62DA" w:rsidRPr="00683E6C">
              <w:rPr>
                <w:b/>
                <w:sz w:val="22"/>
                <w:szCs w:val="22"/>
              </w:rPr>
              <w:tab/>
            </w:r>
            <w:r w:rsidR="00EA62DA" w:rsidRPr="00683E6C">
              <w:rPr>
                <w:b/>
                <w:sz w:val="22"/>
                <w:szCs w:val="22"/>
              </w:rPr>
              <w:tab/>
            </w:r>
            <w:r w:rsidR="00EA62DA" w:rsidRPr="00683E6C">
              <w:rPr>
                <w:b/>
                <w:sz w:val="22"/>
                <w:szCs w:val="22"/>
              </w:rPr>
              <w:tab/>
            </w:r>
            <w:r w:rsidR="00175ECF" w:rsidRPr="00683E6C">
              <w:rPr>
                <w:b/>
                <w:sz w:val="22"/>
                <w:szCs w:val="22"/>
              </w:rPr>
              <w:t xml:space="preserve">         </w:t>
            </w:r>
            <w:r w:rsidR="00EA62DA" w:rsidRPr="00683E6C">
              <w:rPr>
                <w:b/>
                <w:sz w:val="22"/>
                <w:szCs w:val="22"/>
              </w:rPr>
              <w:t>pielęgniarka / położna dyplomowana</w:t>
            </w:r>
            <w:r w:rsidR="00EA62DA" w:rsidRPr="00683E6C">
              <w:rPr>
                <w:b/>
                <w:sz w:val="22"/>
                <w:szCs w:val="22"/>
              </w:rPr>
              <w:tab/>
            </w:r>
            <w:r w:rsidR="00EA62DA" w:rsidRPr="00683E6C">
              <w:rPr>
                <w:b/>
                <w:sz w:val="22"/>
                <w:szCs w:val="22"/>
              </w:rPr>
              <w:tab/>
            </w:r>
          </w:p>
          <w:p w:rsidR="00EA62DA" w:rsidRPr="00683E6C" w:rsidRDefault="00683E6C" w:rsidP="00EA62DA">
            <w:pPr>
              <w:rPr>
                <w:b/>
                <w:sz w:val="22"/>
                <w:szCs w:val="22"/>
              </w:rPr>
            </w:pPr>
            <w:r w:rsidRPr="00683E6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8A853F3" wp14:editId="1CA98F1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77165</wp:posOffset>
                      </wp:positionV>
                      <wp:extent cx="179705" cy="215900"/>
                      <wp:effectExtent l="0" t="0" r="10795" b="127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09C3" id="Prostokąt 13" o:spid="_x0000_s1026" style="position:absolute;margin-left:11.3pt;margin-top:6.1pt;width:14.15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"/>
                  </w:pict>
                </mc:Fallback>
              </mc:AlternateContent>
            </w:r>
            <w:r w:rsidRPr="00683E6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D7C8043" wp14:editId="4C515EA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85395</wp:posOffset>
                      </wp:positionV>
                      <wp:extent cx="179705" cy="215900"/>
                      <wp:effectExtent l="0" t="0" r="1079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44A85" id="Prostokąt 3" o:spid="_x0000_s1026" style="position:absolute;margin-left:220.5pt;margin-top:6.7pt;width:14.15pt;height: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"/>
                  </w:pict>
                </mc:Fallback>
              </mc:AlternateContent>
            </w:r>
          </w:p>
          <w:p w:rsidR="00525591" w:rsidRPr="00683E6C" w:rsidRDefault="00175ECF" w:rsidP="00683E6C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 xml:space="preserve">          </w:t>
            </w:r>
            <w:r w:rsidR="00EA62DA" w:rsidRPr="00683E6C">
              <w:rPr>
                <w:b/>
                <w:sz w:val="22"/>
                <w:szCs w:val="22"/>
              </w:rPr>
              <w:t xml:space="preserve">   licencjat pielęgniarstwa/położnictwa            magister pielęgniarstwa/położnictwa</w:t>
            </w:r>
          </w:p>
        </w:tc>
      </w:tr>
      <w:tr w:rsidR="00525591" w:rsidRPr="002E3EAA" w:rsidTr="00232CCE">
        <w:trPr>
          <w:trHeight w:val="471"/>
        </w:trPr>
        <w:tc>
          <w:tcPr>
            <w:tcW w:w="181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Nazwa szkoły</w:t>
            </w:r>
          </w:p>
        </w:tc>
        <w:tc>
          <w:tcPr>
            <w:tcW w:w="8075" w:type="dxa"/>
            <w:gridSpan w:val="3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232CCE">
        <w:trPr>
          <w:trHeight w:val="563"/>
        </w:trPr>
        <w:tc>
          <w:tcPr>
            <w:tcW w:w="181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8075" w:type="dxa"/>
            <w:gridSpan w:val="3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232CCE">
        <w:trPr>
          <w:trHeight w:val="365"/>
        </w:trPr>
        <w:tc>
          <w:tcPr>
            <w:tcW w:w="181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019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98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232CCE">
        <w:trPr>
          <w:trHeight w:val="395"/>
        </w:trPr>
        <w:tc>
          <w:tcPr>
            <w:tcW w:w="181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019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8"/>
              <w:gridCol w:w="334"/>
              <w:gridCol w:w="288"/>
              <w:gridCol w:w="288"/>
              <w:gridCol w:w="288"/>
            </w:tblGrid>
            <w:tr w:rsidR="00525591" w:rsidRPr="00683E6C" w:rsidTr="00525591">
              <w:tc>
                <w:tcPr>
                  <w:tcW w:w="425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398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232CCE">
        <w:trPr>
          <w:trHeight w:val="403"/>
        </w:trPr>
        <w:tc>
          <w:tcPr>
            <w:tcW w:w="181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2019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Rok ukończenia szkoły</w:t>
            </w:r>
          </w:p>
        </w:tc>
        <w:tc>
          <w:tcPr>
            <w:tcW w:w="398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232CCE">
        <w:trPr>
          <w:trHeight w:val="254"/>
        </w:trPr>
        <w:tc>
          <w:tcPr>
            <w:tcW w:w="181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2019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wydania dyplomu</w:t>
            </w:r>
          </w:p>
        </w:tc>
        <w:tc>
          <w:tcPr>
            <w:tcW w:w="3984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52"/>
              </w:trPr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232CCE">
        <w:trPr>
          <w:trHeight w:val="535"/>
        </w:trPr>
        <w:tc>
          <w:tcPr>
            <w:tcW w:w="181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Miejsce ukończenia szkoły</w:t>
            </w:r>
          </w:p>
        </w:tc>
        <w:tc>
          <w:tcPr>
            <w:tcW w:w="2019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Inne tytuły zawodowe (np. mgr prawa)</w:t>
            </w:r>
          </w:p>
        </w:tc>
        <w:tc>
          <w:tcPr>
            <w:tcW w:w="3984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</w:tbl>
    <w:p w:rsidR="00683E6C" w:rsidRPr="00683E6C" w:rsidRDefault="00683E6C" w:rsidP="00525591">
      <w:pPr>
        <w:rPr>
          <w:b/>
          <w:sz w:val="6"/>
        </w:rPr>
      </w:pPr>
      <w:r w:rsidRPr="00683E6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309C56C" wp14:editId="28E779DB">
                <wp:simplePos x="0" y="0"/>
                <wp:positionH relativeFrom="column">
                  <wp:posOffset>1085850</wp:posOffset>
                </wp:positionH>
                <wp:positionV relativeFrom="paragraph">
                  <wp:posOffset>19990</wp:posOffset>
                </wp:positionV>
                <wp:extent cx="1795145" cy="215900"/>
                <wp:effectExtent l="0" t="0" r="14605" b="12700"/>
                <wp:wrapNone/>
                <wp:docPr id="96" name="Grup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04C6" id="Grupa 96" o:spid="_x0000_s1026" style="position:absolute;margin-left:85.5pt;margin-top:1.55pt;width:141.35pt;height:17pt;z-index:251659776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">
                <v:rect id="Rectangle 64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rect id="Rectangle 65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</v:group>
            </w:pict>
          </mc:Fallback>
        </mc:AlternateContent>
      </w:r>
    </w:p>
    <w:p w:rsidR="00525591" w:rsidRPr="00175ECF" w:rsidRDefault="00525591" w:rsidP="00525591">
      <w:pPr>
        <w:rPr>
          <w:b/>
          <w:sz w:val="22"/>
        </w:rPr>
      </w:pPr>
      <w:r w:rsidRPr="00175ECF">
        <w:rPr>
          <w:b/>
          <w:sz w:val="22"/>
        </w:rPr>
        <w:t>G.</w:t>
      </w:r>
      <w:r w:rsidRPr="00175ECF">
        <w:rPr>
          <w:b/>
          <w:sz w:val="22"/>
        </w:rPr>
        <w:tab/>
        <w:t xml:space="preserve">Zmiana </w:t>
      </w:r>
      <w:r w:rsidRPr="00175ECF">
        <w:rPr>
          <w:b/>
          <w:sz w:val="22"/>
        </w:rPr>
        <w:tab/>
      </w:r>
      <w:r w:rsidRPr="00175ECF">
        <w:rPr>
          <w:b/>
          <w:sz w:val="22"/>
        </w:rPr>
        <w:tab/>
        <w:t>Bez zmian</w:t>
      </w:r>
    </w:p>
    <w:tbl>
      <w:tblPr>
        <w:tblpPr w:leftFromText="141" w:rightFromText="141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977"/>
        <w:gridCol w:w="1302"/>
        <w:gridCol w:w="2162"/>
        <w:gridCol w:w="3066"/>
      </w:tblGrid>
      <w:tr w:rsidR="00525591" w:rsidRPr="002E3EAA" w:rsidTr="00525591">
        <w:trPr>
          <w:trHeight w:val="279"/>
        </w:trPr>
        <w:tc>
          <w:tcPr>
            <w:tcW w:w="9889" w:type="dxa"/>
            <w:gridSpan w:val="5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SPECJALIZACJI</w:t>
            </w:r>
          </w:p>
        </w:tc>
      </w:tr>
      <w:tr w:rsidR="00525591" w:rsidRPr="00683E6C" w:rsidTr="00525591">
        <w:trPr>
          <w:trHeight w:val="290"/>
        </w:trPr>
        <w:tc>
          <w:tcPr>
            <w:tcW w:w="3605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Dziedzina specjalizacji</w:t>
            </w:r>
          </w:p>
        </w:tc>
        <w:tc>
          <w:tcPr>
            <w:tcW w:w="6284" w:type="dxa"/>
            <w:gridSpan w:val="3"/>
          </w:tcPr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683E6C" w:rsidTr="00525591">
        <w:trPr>
          <w:trHeight w:val="290"/>
        </w:trPr>
        <w:tc>
          <w:tcPr>
            <w:tcW w:w="3605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Nazwa organizatora</w:t>
            </w:r>
          </w:p>
        </w:tc>
        <w:tc>
          <w:tcPr>
            <w:tcW w:w="6284" w:type="dxa"/>
            <w:gridSpan w:val="3"/>
          </w:tcPr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683E6C" w:rsidTr="00525591">
        <w:trPr>
          <w:trHeight w:val="247"/>
        </w:trPr>
        <w:tc>
          <w:tcPr>
            <w:tcW w:w="3605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ukończenia</w:t>
            </w:r>
          </w:p>
        </w:tc>
        <w:tc>
          <w:tcPr>
            <w:tcW w:w="6284" w:type="dxa"/>
            <w:gridSpan w:val="3"/>
          </w:tcPr>
          <w:tbl>
            <w:tblPr>
              <w:tblpPr w:leftFromText="141" w:rightFromText="141" w:vertAnchor="text" w:horzAnchor="margin" w:tblpY="-142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525591" w:rsidRPr="00683E6C" w:rsidTr="00525591">
              <w:trPr>
                <w:trHeight w:val="248"/>
              </w:trPr>
              <w:tc>
                <w:tcPr>
                  <w:tcW w:w="277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683E6C" w:rsidTr="00525591">
        <w:trPr>
          <w:trHeight w:val="290"/>
        </w:trPr>
        <w:tc>
          <w:tcPr>
            <w:tcW w:w="2518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2552" w:type="dxa"/>
            <w:gridSpan w:val="2"/>
          </w:tcPr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wystawienia</w:t>
            </w:r>
          </w:p>
        </w:tc>
        <w:tc>
          <w:tcPr>
            <w:tcW w:w="2551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48"/>
              </w:trPr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</w:tbl>
    <w:p w:rsidR="00525591" w:rsidRPr="00683E6C" w:rsidRDefault="00525591" w:rsidP="00525591">
      <w:pPr>
        <w:rPr>
          <w:vanish/>
          <w:sz w:val="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966"/>
        <w:gridCol w:w="1285"/>
        <w:gridCol w:w="2203"/>
        <w:gridCol w:w="3066"/>
      </w:tblGrid>
      <w:tr w:rsidR="00525591" w:rsidRPr="00683E6C" w:rsidTr="00525591">
        <w:trPr>
          <w:trHeight w:val="290"/>
        </w:trPr>
        <w:tc>
          <w:tcPr>
            <w:tcW w:w="3605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Dziedzina specjalizacji</w:t>
            </w:r>
          </w:p>
        </w:tc>
        <w:tc>
          <w:tcPr>
            <w:tcW w:w="6284" w:type="dxa"/>
            <w:gridSpan w:val="3"/>
          </w:tcPr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683E6C" w:rsidTr="00525591">
        <w:trPr>
          <w:trHeight w:val="290"/>
        </w:trPr>
        <w:tc>
          <w:tcPr>
            <w:tcW w:w="3605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Nazwa organizatora</w:t>
            </w:r>
          </w:p>
        </w:tc>
        <w:tc>
          <w:tcPr>
            <w:tcW w:w="6284" w:type="dxa"/>
            <w:gridSpan w:val="3"/>
          </w:tcPr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683E6C" w:rsidTr="00525591">
        <w:trPr>
          <w:trHeight w:val="279"/>
        </w:trPr>
        <w:tc>
          <w:tcPr>
            <w:tcW w:w="3605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ukończenia</w:t>
            </w:r>
          </w:p>
        </w:tc>
        <w:tc>
          <w:tcPr>
            <w:tcW w:w="6284" w:type="dxa"/>
            <w:gridSpan w:val="3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49"/>
              </w:trPr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683E6C" w:rsidTr="00525591">
        <w:trPr>
          <w:trHeight w:val="290"/>
        </w:trPr>
        <w:tc>
          <w:tcPr>
            <w:tcW w:w="2518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2552" w:type="dxa"/>
            <w:gridSpan w:val="2"/>
          </w:tcPr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wystawienia</w:t>
            </w:r>
          </w:p>
        </w:tc>
        <w:tc>
          <w:tcPr>
            <w:tcW w:w="2491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49"/>
              </w:trPr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</w:tbl>
    <w:p w:rsidR="00525591" w:rsidRPr="00683E6C" w:rsidRDefault="009F0D24" w:rsidP="00525591">
      <w:pPr>
        <w:rPr>
          <w:sz w:val="12"/>
        </w:rPr>
      </w:pPr>
      <w:r w:rsidRPr="00683E6C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EB47682" wp14:editId="3C33056F">
                <wp:simplePos x="0" y="0"/>
                <wp:positionH relativeFrom="column">
                  <wp:posOffset>1070610</wp:posOffset>
                </wp:positionH>
                <wp:positionV relativeFrom="paragraph">
                  <wp:posOffset>18085</wp:posOffset>
                </wp:positionV>
                <wp:extent cx="1795145" cy="215900"/>
                <wp:effectExtent l="0" t="0" r="14605" b="12700"/>
                <wp:wrapNone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9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CFB3F" id="Grupa 93" o:spid="_x0000_s1026" style="position:absolute;margin-left:84.3pt;margin-top:1.4pt;width:141.35pt;height:17pt;z-index:251660800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">
                <v:rect id="Rectangle 67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v:rect id="Rectangle 68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</v:group>
            </w:pict>
          </mc:Fallback>
        </mc:AlternateContent>
      </w:r>
    </w:p>
    <w:p w:rsidR="00525591" w:rsidRPr="00175ECF" w:rsidRDefault="00525591" w:rsidP="00525591">
      <w:pPr>
        <w:rPr>
          <w:b/>
          <w:sz w:val="22"/>
        </w:rPr>
      </w:pPr>
      <w:r w:rsidRPr="00175ECF">
        <w:rPr>
          <w:b/>
          <w:sz w:val="22"/>
        </w:rPr>
        <w:t>H.</w:t>
      </w:r>
      <w:r w:rsidRPr="00175ECF">
        <w:rPr>
          <w:b/>
          <w:sz w:val="22"/>
        </w:rPr>
        <w:tab/>
        <w:t xml:space="preserve">Zmiana </w:t>
      </w:r>
      <w:r w:rsidRPr="00175ECF">
        <w:rPr>
          <w:b/>
          <w:sz w:val="22"/>
        </w:rPr>
        <w:tab/>
      </w:r>
      <w:r w:rsidRPr="00175ECF">
        <w:rPr>
          <w:b/>
          <w:sz w:val="22"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66"/>
        <w:gridCol w:w="3313"/>
      </w:tblGrid>
      <w:tr w:rsidR="00525591" w:rsidRPr="002E3EAA" w:rsidTr="00683E6C">
        <w:trPr>
          <w:trHeight w:val="280"/>
        </w:trPr>
        <w:tc>
          <w:tcPr>
            <w:tcW w:w="9889" w:type="dxa"/>
            <w:gridSpan w:val="3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KURSACH</w:t>
            </w:r>
          </w:p>
        </w:tc>
      </w:tr>
      <w:tr w:rsidR="00525591" w:rsidRPr="002E3EAA" w:rsidTr="00525591">
        <w:trPr>
          <w:trHeight w:val="331"/>
        </w:trPr>
        <w:tc>
          <w:tcPr>
            <w:tcW w:w="3510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Kwalifikacyjny</w:t>
            </w:r>
          </w:p>
        </w:tc>
        <w:tc>
          <w:tcPr>
            <w:tcW w:w="6379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Specjalistyczny</w:t>
            </w:r>
          </w:p>
        </w:tc>
      </w:tr>
      <w:tr w:rsidR="00525591" w:rsidRPr="002E3EAA" w:rsidTr="00525591">
        <w:trPr>
          <w:trHeight w:val="331"/>
        </w:trPr>
        <w:tc>
          <w:tcPr>
            <w:tcW w:w="3510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rozpoczęcia i ukończenia:</w:t>
            </w:r>
          </w:p>
        </w:tc>
        <w:tc>
          <w:tcPr>
            <w:tcW w:w="3066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49"/>
              </w:trPr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</w:tcPr>
          <w:tbl>
            <w:tblPr>
              <w:tblpPr w:leftFromText="141" w:rightFromText="141" w:vertAnchor="text" w:horzAnchor="margin" w:tblpY="-36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49"/>
              </w:trPr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  <w:gridSpan w:val="3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Organizator:</w:t>
            </w:r>
          </w:p>
        </w:tc>
      </w:tr>
      <w:tr w:rsidR="00525591" w:rsidRPr="002E3EAA" w:rsidTr="00683E6C">
        <w:trPr>
          <w:trHeight w:val="383"/>
        </w:trPr>
        <w:tc>
          <w:tcPr>
            <w:tcW w:w="9889" w:type="dxa"/>
            <w:gridSpan w:val="3"/>
          </w:tcPr>
          <w:p w:rsidR="00525591" w:rsidRPr="00683E6C" w:rsidRDefault="00525591" w:rsidP="00683E6C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Zakres / uwagi:</w:t>
            </w:r>
          </w:p>
        </w:tc>
      </w:tr>
      <w:tr w:rsidR="00525591" w:rsidRPr="002E3EAA" w:rsidTr="00525591">
        <w:trPr>
          <w:trHeight w:val="331"/>
        </w:trPr>
        <w:tc>
          <w:tcPr>
            <w:tcW w:w="3510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Kwalifikacyjny</w:t>
            </w:r>
          </w:p>
        </w:tc>
        <w:tc>
          <w:tcPr>
            <w:tcW w:w="6379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Specjalistyczny</w:t>
            </w:r>
          </w:p>
        </w:tc>
      </w:tr>
      <w:tr w:rsidR="00525591" w:rsidRPr="002E3EAA" w:rsidTr="00525591">
        <w:trPr>
          <w:trHeight w:val="331"/>
        </w:trPr>
        <w:tc>
          <w:tcPr>
            <w:tcW w:w="3510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rozpoczęcia i ukończenia:</w:t>
            </w:r>
          </w:p>
        </w:tc>
        <w:tc>
          <w:tcPr>
            <w:tcW w:w="3066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58"/>
              </w:trPr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58"/>
              </w:trPr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  <w:gridSpan w:val="3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Organizator:</w:t>
            </w:r>
          </w:p>
        </w:tc>
      </w:tr>
      <w:tr w:rsidR="00525591" w:rsidRPr="002E3EAA" w:rsidTr="00683E6C">
        <w:trPr>
          <w:trHeight w:val="365"/>
        </w:trPr>
        <w:tc>
          <w:tcPr>
            <w:tcW w:w="9889" w:type="dxa"/>
            <w:gridSpan w:val="3"/>
          </w:tcPr>
          <w:p w:rsidR="00525591" w:rsidRPr="00683E6C" w:rsidRDefault="00525591" w:rsidP="00683E6C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Zakres / uwagi:</w:t>
            </w:r>
          </w:p>
        </w:tc>
      </w:tr>
      <w:tr w:rsidR="00525591" w:rsidRPr="002E3EAA" w:rsidTr="00525591">
        <w:trPr>
          <w:trHeight w:val="331"/>
        </w:trPr>
        <w:tc>
          <w:tcPr>
            <w:tcW w:w="3510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Kwalifikacyjny</w:t>
            </w:r>
          </w:p>
        </w:tc>
        <w:tc>
          <w:tcPr>
            <w:tcW w:w="6379" w:type="dxa"/>
            <w:gridSpan w:val="2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Specjalistyczny</w:t>
            </w:r>
          </w:p>
        </w:tc>
      </w:tr>
      <w:tr w:rsidR="00525591" w:rsidRPr="002E3EAA" w:rsidTr="00525591">
        <w:trPr>
          <w:trHeight w:val="331"/>
        </w:trPr>
        <w:tc>
          <w:tcPr>
            <w:tcW w:w="3510" w:type="dxa"/>
          </w:tcPr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  <w:r w:rsidRPr="00683E6C">
              <w:rPr>
                <w:b/>
                <w:sz w:val="22"/>
                <w:szCs w:val="22"/>
              </w:rPr>
              <w:t>Data rozpoczęcia i ukończenia:</w:t>
            </w:r>
          </w:p>
        </w:tc>
        <w:tc>
          <w:tcPr>
            <w:tcW w:w="3066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55"/>
              </w:trPr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280"/>
              <w:gridCol w:w="290"/>
              <w:gridCol w:w="280"/>
              <w:gridCol w:w="280"/>
              <w:gridCol w:w="290"/>
              <w:gridCol w:w="280"/>
              <w:gridCol w:w="280"/>
              <w:gridCol w:w="280"/>
              <w:gridCol w:w="280"/>
            </w:tblGrid>
            <w:tr w:rsidR="00525591" w:rsidRPr="00683E6C" w:rsidTr="00525591">
              <w:trPr>
                <w:trHeight w:val="255"/>
              </w:trPr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25591" w:rsidRPr="00683E6C" w:rsidRDefault="00525591" w:rsidP="00525591">
                  <w:pPr>
                    <w:rPr>
                      <w:b/>
                      <w:sz w:val="22"/>
                      <w:szCs w:val="22"/>
                    </w:rPr>
                  </w:pPr>
                  <w:r w:rsidRPr="00683E6C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525591" w:rsidRPr="00683E6C" w:rsidRDefault="00525591" w:rsidP="005255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5591" w:rsidRPr="00683E6C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  <w:gridSpan w:val="3"/>
          </w:tcPr>
          <w:p w:rsidR="00525591" w:rsidRPr="00683E6C" w:rsidRDefault="00525591" w:rsidP="00525591">
            <w:pPr>
              <w:rPr>
                <w:b/>
                <w:sz w:val="22"/>
              </w:rPr>
            </w:pPr>
            <w:r w:rsidRPr="00683E6C">
              <w:rPr>
                <w:b/>
                <w:sz w:val="22"/>
              </w:rPr>
              <w:t>Organizator:</w:t>
            </w:r>
          </w:p>
        </w:tc>
      </w:tr>
      <w:tr w:rsidR="00525591" w:rsidRPr="002E3EAA" w:rsidTr="00683E6C">
        <w:trPr>
          <w:trHeight w:val="352"/>
        </w:trPr>
        <w:tc>
          <w:tcPr>
            <w:tcW w:w="9889" w:type="dxa"/>
            <w:gridSpan w:val="3"/>
          </w:tcPr>
          <w:p w:rsidR="00525591" w:rsidRPr="00683E6C" w:rsidRDefault="00525591" w:rsidP="00683E6C">
            <w:pPr>
              <w:rPr>
                <w:b/>
                <w:sz w:val="22"/>
                <w:szCs w:val="20"/>
              </w:rPr>
            </w:pPr>
            <w:r w:rsidRPr="00683E6C">
              <w:rPr>
                <w:b/>
                <w:sz w:val="22"/>
              </w:rPr>
              <w:t>Zakres / uwagi:</w:t>
            </w:r>
          </w:p>
        </w:tc>
      </w:tr>
    </w:tbl>
    <w:p w:rsidR="00525591" w:rsidRPr="008B29C6" w:rsidRDefault="009F0D24" w:rsidP="00525591">
      <w:pPr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C8C8705" wp14:editId="7624A9BF">
                <wp:simplePos x="0" y="0"/>
                <wp:positionH relativeFrom="column">
                  <wp:posOffset>1070610</wp:posOffset>
                </wp:positionH>
                <wp:positionV relativeFrom="paragraph">
                  <wp:posOffset>-75235</wp:posOffset>
                </wp:positionV>
                <wp:extent cx="1795145" cy="215900"/>
                <wp:effectExtent l="0" t="0" r="14605" b="12700"/>
                <wp:wrapNone/>
                <wp:docPr id="90" name="Grup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9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B8F3" id="Grupa 90" o:spid="_x0000_s1026" style="position:absolute;margin-left:84.3pt;margin-top:-5.9pt;width:141.35pt;height:17pt;z-index:251661824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">
                <v:rect id="Rectangle 70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71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</v:group>
            </w:pict>
          </mc:Fallback>
        </mc:AlternateContent>
      </w:r>
      <w:r w:rsidR="00525591" w:rsidRPr="008B29C6">
        <w:rPr>
          <w:b/>
        </w:rPr>
        <w:t>I.</w:t>
      </w:r>
      <w:r w:rsidR="00525591" w:rsidRPr="008B29C6">
        <w:rPr>
          <w:b/>
        </w:rPr>
        <w:tab/>
        <w:t xml:space="preserve">Zmiana </w:t>
      </w:r>
      <w:r w:rsidR="00525591" w:rsidRPr="008B29C6">
        <w:rPr>
          <w:b/>
        </w:rPr>
        <w:tab/>
      </w:r>
      <w:r w:rsidR="00525591" w:rsidRPr="008B29C6">
        <w:rPr>
          <w:b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5591" w:rsidRPr="002E3EAA" w:rsidTr="00525591">
        <w:trPr>
          <w:trHeight w:val="331"/>
        </w:trPr>
        <w:tc>
          <w:tcPr>
            <w:tcW w:w="9889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Uzyskany stopień naukowy (np. doktor, doktor habilitowany):</w:t>
            </w: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Dziedzina stopnia naukowego:</w:t>
            </w: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</w:tcPr>
          <w:tbl>
            <w:tblPr>
              <w:tblpPr w:leftFromText="141" w:rightFromText="141" w:vertAnchor="text" w:horzAnchor="page" w:tblpX="1915" w:tblpY="-88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525591" w:rsidRPr="002E3EAA" w:rsidTr="00525591">
              <w:trPr>
                <w:trHeight w:val="255"/>
              </w:trPr>
              <w:tc>
                <w:tcPr>
                  <w:tcW w:w="277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Data uzyskania:</w:t>
            </w: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Nazwa organu nadającego stopień:</w:t>
            </w:r>
          </w:p>
        </w:tc>
      </w:tr>
    </w:tbl>
    <w:p w:rsidR="00525591" w:rsidRPr="00683E6C" w:rsidRDefault="009F0D24" w:rsidP="00525591">
      <w:pPr>
        <w:rPr>
          <w:b/>
          <w:sz w:val="20"/>
        </w:rPr>
      </w:pPr>
      <w:r w:rsidRPr="00683E6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3560000" wp14:editId="654AAB02">
                <wp:simplePos x="0" y="0"/>
                <wp:positionH relativeFrom="column">
                  <wp:posOffset>1116330</wp:posOffset>
                </wp:positionH>
                <wp:positionV relativeFrom="paragraph">
                  <wp:posOffset>88900</wp:posOffset>
                </wp:positionV>
                <wp:extent cx="1795145" cy="215900"/>
                <wp:effectExtent l="0" t="0" r="14605" b="12700"/>
                <wp:wrapNone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6EB72" id="Grupa 87" o:spid="_x0000_s1026" style="position:absolute;margin-left:87.9pt;margin-top:7pt;width:141.35pt;height:17pt;z-index:251662848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">
                <v:rect id="Rectangle 73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rect id="Rectangle 74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</v:group>
            </w:pict>
          </mc:Fallback>
        </mc:AlternateContent>
      </w: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t>J.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5591" w:rsidRPr="002E3EAA" w:rsidTr="00525591">
        <w:trPr>
          <w:trHeight w:val="331"/>
        </w:trPr>
        <w:tc>
          <w:tcPr>
            <w:tcW w:w="9889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Uzyskany tytuł naukowy (np. profesor): </w:t>
            </w: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Dziedzina stopnia naukowego:</w:t>
            </w: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Data uzyskania:</w:t>
            </w:r>
          </w:p>
          <w:tbl>
            <w:tblPr>
              <w:tblpPr w:leftFromText="141" w:rightFromText="141" w:vertAnchor="text" w:horzAnchor="page" w:tblpX="1982" w:tblpY="-414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525591" w:rsidRPr="002E3EAA" w:rsidTr="00525591">
              <w:trPr>
                <w:trHeight w:val="255"/>
              </w:trPr>
              <w:tc>
                <w:tcPr>
                  <w:tcW w:w="277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</w:rPr>
            </w:pPr>
          </w:p>
        </w:tc>
      </w:tr>
      <w:tr w:rsidR="00525591" w:rsidRPr="002E3EAA" w:rsidTr="00525591">
        <w:trPr>
          <w:trHeight w:val="331"/>
        </w:trPr>
        <w:tc>
          <w:tcPr>
            <w:tcW w:w="9889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Nazwa organu nadającego tytuł:</w:t>
            </w:r>
          </w:p>
        </w:tc>
      </w:tr>
    </w:tbl>
    <w:p w:rsidR="00525591" w:rsidRPr="00683E6C" w:rsidRDefault="009F0D24" w:rsidP="00525591">
      <w:pPr>
        <w:rPr>
          <w:sz w:val="20"/>
        </w:rPr>
      </w:pPr>
      <w:r w:rsidRPr="00683E6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B88381A" wp14:editId="13DD3077">
                <wp:simplePos x="0" y="0"/>
                <wp:positionH relativeFrom="column">
                  <wp:posOffset>1116330</wp:posOffset>
                </wp:positionH>
                <wp:positionV relativeFrom="paragraph">
                  <wp:posOffset>92710</wp:posOffset>
                </wp:positionV>
                <wp:extent cx="1795145" cy="215900"/>
                <wp:effectExtent l="0" t="0" r="14605" b="12700"/>
                <wp:wrapNone/>
                <wp:docPr id="84" name="Grup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8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C3663" id="Grupa 84" o:spid="_x0000_s1026" style="position:absolute;margin-left:87.9pt;margin-top:7.3pt;width:141.35pt;height:17pt;z-index:251663872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">
                <v:rect id="Rectangle 76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77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</v:group>
            </w:pict>
          </mc:Fallback>
        </mc:AlternateContent>
      </w:r>
    </w:p>
    <w:p w:rsidR="00525591" w:rsidRPr="008B29C6" w:rsidRDefault="00525591" w:rsidP="00525591">
      <w:r w:rsidRPr="008B29C6">
        <w:t>K.</w:t>
      </w:r>
      <w:r w:rsidRPr="008B29C6">
        <w:rPr>
          <w:b/>
        </w:rPr>
        <w:t xml:space="preserve"> 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pPr w:leftFromText="141" w:rightFromText="141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1984"/>
        <w:gridCol w:w="2977"/>
      </w:tblGrid>
      <w:tr w:rsidR="00525591" w:rsidRPr="002E3EAA" w:rsidTr="00525591">
        <w:trPr>
          <w:trHeight w:val="279"/>
        </w:trPr>
        <w:tc>
          <w:tcPr>
            <w:tcW w:w="9889" w:type="dxa"/>
            <w:gridSpan w:val="4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ZAPRZESTANIU WYKONYWANIA ZAWODU</w:t>
            </w:r>
          </w:p>
        </w:tc>
      </w:tr>
      <w:tr w:rsidR="00525591" w:rsidRPr="002E3EAA" w:rsidTr="00525591">
        <w:trPr>
          <w:trHeight w:val="290"/>
        </w:trPr>
        <w:tc>
          <w:tcPr>
            <w:tcW w:w="195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rozpoczęcia: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-5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525591" w:rsidRPr="002E3EAA" w:rsidTr="00525591">
              <w:trPr>
                <w:trHeight w:val="255"/>
              </w:trPr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5591" w:rsidRPr="002E3EAA" w:rsidRDefault="00525591" w:rsidP="00525591">
            <w:pPr>
              <w:ind w:left="33"/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zakończenia: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7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525591" w:rsidRPr="002E3EAA" w:rsidTr="00525591">
              <w:trPr>
                <w:trHeight w:val="255"/>
              </w:trPr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</w:tbl>
    <w:p w:rsidR="00525591" w:rsidRPr="00683E6C" w:rsidRDefault="009F0D24" w:rsidP="00525591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86C9478" wp14:editId="2888A619">
                <wp:simplePos x="0" y="0"/>
                <wp:positionH relativeFrom="column">
                  <wp:posOffset>1116330</wp:posOffset>
                </wp:positionH>
                <wp:positionV relativeFrom="paragraph">
                  <wp:posOffset>600710</wp:posOffset>
                </wp:positionV>
                <wp:extent cx="1795145" cy="215900"/>
                <wp:effectExtent l="0" t="0" r="14605" b="12700"/>
                <wp:wrapNone/>
                <wp:docPr id="81" name="Grup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BDCE2" id="Grupa 81" o:spid="_x0000_s1026" style="position:absolute;margin-left:87.9pt;margin-top:47.3pt;width:141.35pt;height:17pt;z-index:251664896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">
                <v:rect id="Rectangle 79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Rectangle 80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</v:group>
            </w:pict>
          </mc:Fallback>
        </mc:AlternateContent>
      </w:r>
    </w:p>
    <w:p w:rsidR="00525591" w:rsidRPr="008B29C6" w:rsidRDefault="00525591" w:rsidP="00525591">
      <w:r w:rsidRPr="008B29C6">
        <w:t>L.</w:t>
      </w:r>
      <w:r w:rsidRPr="008B29C6">
        <w:rPr>
          <w:b/>
        </w:rPr>
        <w:t xml:space="preserve"> 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pPr w:leftFromText="141" w:rightFromText="141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1984"/>
        <w:gridCol w:w="2977"/>
      </w:tblGrid>
      <w:tr w:rsidR="00525591" w:rsidRPr="002E3EAA" w:rsidTr="00525591">
        <w:trPr>
          <w:trHeight w:val="279"/>
        </w:trPr>
        <w:tc>
          <w:tcPr>
            <w:tcW w:w="9889" w:type="dxa"/>
            <w:gridSpan w:val="4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ZAWIESZENIU PRAWA WYKONYWANIA ZAWODU</w:t>
            </w:r>
          </w:p>
        </w:tc>
      </w:tr>
      <w:tr w:rsidR="00525591" w:rsidRPr="002E3EAA" w:rsidTr="00525591">
        <w:trPr>
          <w:trHeight w:val="290"/>
        </w:trPr>
        <w:tc>
          <w:tcPr>
            <w:tcW w:w="195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rozpoczęcia: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Spec="center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525591" w:rsidRPr="002E3EAA" w:rsidTr="00525591">
              <w:trPr>
                <w:trHeight w:val="255"/>
              </w:trPr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5591" w:rsidRPr="002E3EAA" w:rsidRDefault="00525591" w:rsidP="00525591">
            <w:pPr>
              <w:ind w:left="33"/>
              <w:rPr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zakończenia:</w:t>
            </w:r>
          </w:p>
        </w:tc>
        <w:tc>
          <w:tcPr>
            <w:tcW w:w="2977" w:type="dxa"/>
          </w:tcPr>
          <w:tbl>
            <w:tblPr>
              <w:tblpPr w:leftFromText="141" w:rightFromText="141" w:vertAnchor="text" w:horzAnchor="margin" w:tblpY="7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3"/>
              <w:gridCol w:w="282"/>
              <w:gridCol w:w="282"/>
              <w:gridCol w:w="283"/>
              <w:gridCol w:w="282"/>
              <w:gridCol w:w="282"/>
              <w:gridCol w:w="282"/>
              <w:gridCol w:w="282"/>
            </w:tblGrid>
            <w:tr w:rsidR="00525591" w:rsidRPr="002E3EAA" w:rsidTr="00525591">
              <w:trPr>
                <w:trHeight w:val="255"/>
              </w:trPr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</w:tbl>
    <w:p w:rsidR="00525591" w:rsidRPr="00683E6C" w:rsidRDefault="009F0D24" w:rsidP="00525591">
      <w:pPr>
        <w:rPr>
          <w:sz w:val="20"/>
        </w:rPr>
      </w:pPr>
      <w:r w:rsidRPr="00683E6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0FEA734" wp14:editId="74617305">
                <wp:simplePos x="0" y="0"/>
                <wp:positionH relativeFrom="column">
                  <wp:posOffset>1116330</wp:posOffset>
                </wp:positionH>
                <wp:positionV relativeFrom="paragraph">
                  <wp:posOffset>607365</wp:posOffset>
                </wp:positionV>
                <wp:extent cx="1795145" cy="215900"/>
                <wp:effectExtent l="0" t="0" r="14605" b="12700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CCEF" id="Grupa 78" o:spid="_x0000_s1026" style="position:absolute;margin-left:87.9pt;margin-top:47.8pt;width:141.35pt;height:17pt;z-index:251665920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">
                <v:rect id="Rectangle 82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83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</v:group>
            </w:pict>
          </mc:Fallback>
        </mc:AlternateContent>
      </w:r>
    </w:p>
    <w:p w:rsidR="00525591" w:rsidRPr="008B29C6" w:rsidRDefault="00525591" w:rsidP="00525591">
      <w:r w:rsidRPr="008B29C6">
        <w:t xml:space="preserve">M. </w:t>
      </w:r>
      <w:r w:rsidRPr="008B29C6">
        <w:rPr>
          <w:b/>
        </w:rPr>
        <w:t xml:space="preserve"> 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pPr w:leftFromText="141" w:rightFromText="141" w:vertAnchor="text" w:horzAnchor="margin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066"/>
        <w:gridCol w:w="2450"/>
        <w:gridCol w:w="2374"/>
      </w:tblGrid>
      <w:tr w:rsidR="00525591" w:rsidRPr="002E3EAA" w:rsidTr="00525591">
        <w:trPr>
          <w:trHeight w:val="279"/>
        </w:trPr>
        <w:tc>
          <w:tcPr>
            <w:tcW w:w="9747" w:type="dxa"/>
            <w:gridSpan w:val="4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INFORMACJA O UZYSKANYM WPISIE DO REJESTRU PODMIOTÓW PROWADZĄCYCH DZIAŁALNOŚĆ LECZNICZĄ</w:t>
            </w:r>
          </w:p>
        </w:tc>
      </w:tr>
      <w:tr w:rsidR="00525591" w:rsidRPr="002E3EAA" w:rsidTr="00525591">
        <w:trPr>
          <w:trHeight w:val="290"/>
        </w:trPr>
        <w:tc>
          <w:tcPr>
            <w:tcW w:w="195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uzyskania wpisu</w:t>
            </w:r>
          </w:p>
        </w:tc>
        <w:tc>
          <w:tcPr>
            <w:tcW w:w="2473" w:type="dxa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7"/>
              <w:gridCol w:w="296"/>
              <w:gridCol w:w="279"/>
              <w:gridCol w:w="279"/>
              <w:gridCol w:w="296"/>
              <w:gridCol w:w="279"/>
              <w:gridCol w:w="279"/>
              <w:gridCol w:w="279"/>
              <w:gridCol w:w="279"/>
            </w:tblGrid>
            <w:tr w:rsidR="00525591" w:rsidRPr="002E3EAA" w:rsidTr="00525591">
              <w:trPr>
                <w:trHeight w:val="255"/>
              </w:trPr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1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25591" w:rsidRPr="002E3EAA" w:rsidRDefault="00525591" w:rsidP="00525591">
                  <w:pPr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 księgi</w:t>
            </w:r>
          </w:p>
        </w:tc>
        <w:tc>
          <w:tcPr>
            <w:tcW w:w="2662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</w:tbl>
    <w:p w:rsidR="00525591" w:rsidRPr="008B29C6" w:rsidRDefault="00525591" w:rsidP="00525591">
      <w:pPr>
        <w:jc w:val="center"/>
        <w:rPr>
          <w:b/>
          <w:sz w:val="22"/>
          <w:szCs w:val="22"/>
        </w:rPr>
      </w:pPr>
      <w:r w:rsidRPr="008B29C6">
        <w:rPr>
          <w:b/>
          <w:sz w:val="22"/>
          <w:szCs w:val="22"/>
        </w:rPr>
        <w:t>Informacja o administratorze danych</w:t>
      </w:r>
    </w:p>
    <w:p w:rsidR="00525591" w:rsidRPr="008B29C6" w:rsidRDefault="00525591" w:rsidP="00525591">
      <w:pPr>
        <w:jc w:val="center"/>
        <w:rPr>
          <w:b/>
          <w:sz w:val="8"/>
          <w:szCs w:val="8"/>
        </w:rPr>
      </w:pPr>
    </w:p>
    <w:p w:rsidR="00525591" w:rsidRPr="00232CCE" w:rsidRDefault="00525591" w:rsidP="0052559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18"/>
          <w:szCs w:val="18"/>
        </w:rPr>
      </w:pPr>
      <w:r w:rsidRPr="008B29C6">
        <w:rPr>
          <w:sz w:val="18"/>
          <w:szCs w:val="18"/>
        </w:rPr>
        <w:t xml:space="preserve">Podstawa </w:t>
      </w:r>
      <w:r w:rsidRPr="00232CCE">
        <w:rPr>
          <w:sz w:val="18"/>
          <w:szCs w:val="18"/>
        </w:rPr>
        <w:t>prawna pr</w:t>
      </w:r>
      <w:r w:rsidR="00B63C13">
        <w:rPr>
          <w:sz w:val="18"/>
          <w:szCs w:val="18"/>
        </w:rPr>
        <w:t xml:space="preserve">zetwarzania danych osobowych – </w:t>
      </w:r>
      <w:r w:rsidRPr="00232CCE">
        <w:rPr>
          <w:sz w:val="18"/>
          <w:szCs w:val="18"/>
        </w:rPr>
        <w:t xml:space="preserve">Ustawa z dnia 15 lipca 2011 r. o zawodach pielęgniarki </w:t>
      </w:r>
      <w:r w:rsidR="00175ECF">
        <w:rPr>
          <w:sz w:val="18"/>
          <w:szCs w:val="18"/>
        </w:rPr>
        <w:br/>
      </w:r>
      <w:r w:rsidRPr="00232CCE">
        <w:rPr>
          <w:sz w:val="18"/>
          <w:szCs w:val="18"/>
        </w:rPr>
        <w:t xml:space="preserve">i położnej </w:t>
      </w:r>
      <w:r w:rsidR="00E8766D" w:rsidRPr="00D71A66">
        <w:rPr>
          <w:sz w:val="20"/>
          <w:szCs w:val="20"/>
        </w:rPr>
        <w:t>(</w:t>
      </w:r>
      <w:r w:rsidR="00E8766D" w:rsidRPr="00D71A66">
        <w:rPr>
          <w:color w:val="000000"/>
          <w:sz w:val="20"/>
          <w:szCs w:val="20"/>
        </w:rPr>
        <w:t>Dz. U. z 201</w:t>
      </w:r>
      <w:r w:rsidR="00E8766D">
        <w:rPr>
          <w:color w:val="000000"/>
          <w:sz w:val="20"/>
          <w:szCs w:val="20"/>
        </w:rPr>
        <w:t>6</w:t>
      </w:r>
      <w:r w:rsidR="00E8766D" w:rsidRPr="00D71A66">
        <w:rPr>
          <w:color w:val="000000"/>
          <w:sz w:val="20"/>
          <w:szCs w:val="20"/>
        </w:rPr>
        <w:t xml:space="preserve"> r., poz. 1</w:t>
      </w:r>
      <w:r w:rsidR="00E8766D">
        <w:rPr>
          <w:color w:val="000000"/>
          <w:sz w:val="20"/>
          <w:szCs w:val="20"/>
        </w:rPr>
        <w:t>251</w:t>
      </w:r>
      <w:r w:rsidR="00E8766D" w:rsidRPr="00D71A66">
        <w:rPr>
          <w:sz w:val="20"/>
          <w:szCs w:val="20"/>
        </w:rPr>
        <w:t>)</w:t>
      </w:r>
    </w:p>
    <w:p w:rsidR="00525591" w:rsidRPr="008B29C6" w:rsidRDefault="00525591" w:rsidP="00525591">
      <w:pPr>
        <w:widowControl/>
        <w:numPr>
          <w:ilvl w:val="0"/>
          <w:numId w:val="19"/>
        </w:numPr>
        <w:autoSpaceDE/>
        <w:autoSpaceDN/>
        <w:adjustRightInd/>
        <w:ind w:left="426" w:hanging="426"/>
        <w:jc w:val="both"/>
        <w:rPr>
          <w:sz w:val="18"/>
          <w:szCs w:val="18"/>
        </w:rPr>
      </w:pPr>
      <w:r w:rsidRPr="00232CCE">
        <w:rPr>
          <w:sz w:val="18"/>
          <w:szCs w:val="18"/>
        </w:rPr>
        <w:t>Administratorem danych</w:t>
      </w:r>
      <w:r w:rsidRPr="008B29C6">
        <w:rPr>
          <w:sz w:val="18"/>
          <w:szCs w:val="18"/>
        </w:rPr>
        <w:t xml:space="preserve"> osobowych jest Przewodnicząc</w:t>
      </w:r>
      <w:r w:rsidR="00D0065E">
        <w:rPr>
          <w:sz w:val="18"/>
          <w:szCs w:val="18"/>
        </w:rPr>
        <w:t>y</w:t>
      </w:r>
      <w:r w:rsidRPr="008B29C6">
        <w:rPr>
          <w:sz w:val="18"/>
          <w:szCs w:val="18"/>
        </w:rPr>
        <w:t xml:space="preserve"> Okręgowej Rady Pielęgniarek i Położnych </w:t>
      </w:r>
      <w:r w:rsidR="00175ECF">
        <w:rPr>
          <w:sz w:val="18"/>
          <w:szCs w:val="18"/>
        </w:rPr>
        <w:br/>
      </w:r>
      <w:r w:rsidRPr="008B29C6">
        <w:rPr>
          <w:sz w:val="18"/>
          <w:szCs w:val="18"/>
        </w:rPr>
        <w:t>w ……………………</w:t>
      </w:r>
    </w:p>
    <w:p w:rsidR="00525591" w:rsidRPr="008B29C6" w:rsidRDefault="00525591" w:rsidP="00525591">
      <w:pPr>
        <w:widowControl/>
        <w:numPr>
          <w:ilvl w:val="0"/>
          <w:numId w:val="19"/>
        </w:numPr>
        <w:autoSpaceDE/>
        <w:autoSpaceDN/>
        <w:adjustRightInd/>
        <w:ind w:left="426" w:hanging="426"/>
        <w:jc w:val="both"/>
        <w:rPr>
          <w:sz w:val="18"/>
          <w:szCs w:val="18"/>
        </w:rPr>
      </w:pPr>
      <w:r w:rsidRPr="008B29C6">
        <w:rPr>
          <w:sz w:val="18"/>
          <w:szCs w:val="18"/>
        </w:rPr>
        <w:t>Adres siedziby administratora danych .........................................................................................................</w:t>
      </w:r>
    </w:p>
    <w:p w:rsidR="00525591" w:rsidRPr="008B29C6" w:rsidRDefault="00525591" w:rsidP="00525591">
      <w:pPr>
        <w:ind w:right="-1"/>
        <w:jc w:val="both"/>
        <w:rPr>
          <w:b/>
          <w:sz w:val="18"/>
          <w:szCs w:val="18"/>
        </w:rPr>
      </w:pPr>
      <w:r w:rsidRPr="008B29C6">
        <w:rPr>
          <w:b/>
          <w:sz w:val="18"/>
          <w:szCs w:val="18"/>
        </w:rPr>
        <w:t>Jednocześnie oświadczam</w:t>
      </w:r>
      <w:r w:rsidRPr="008B29C6">
        <w:rPr>
          <w:sz w:val="18"/>
          <w:szCs w:val="18"/>
        </w:rPr>
        <w:t>, że zgodnie z art. 11 ust. 2 pkt 1 -</w:t>
      </w:r>
      <w:r w:rsidR="00B63C13">
        <w:rPr>
          <w:sz w:val="18"/>
          <w:szCs w:val="18"/>
        </w:rPr>
        <w:t xml:space="preserve"> 5 ustawy</w:t>
      </w:r>
      <w:r w:rsidRPr="008B29C6">
        <w:rPr>
          <w:sz w:val="18"/>
          <w:szCs w:val="18"/>
        </w:rPr>
        <w:t xml:space="preserve"> o samorządzie pielęgniarek i położnych z dnia </w:t>
      </w:r>
      <w:r w:rsidR="00175ECF">
        <w:rPr>
          <w:sz w:val="18"/>
          <w:szCs w:val="18"/>
        </w:rPr>
        <w:br/>
      </w:r>
      <w:r w:rsidR="00232CCE">
        <w:rPr>
          <w:sz w:val="18"/>
          <w:szCs w:val="18"/>
        </w:rPr>
        <w:t xml:space="preserve">1 lipca 2011 roku (Dz. U. Nr 174, </w:t>
      </w:r>
      <w:r w:rsidRPr="008B29C6">
        <w:rPr>
          <w:sz w:val="18"/>
          <w:szCs w:val="18"/>
        </w:rPr>
        <w:t xml:space="preserve">poz. 1038, ze zm.), </w:t>
      </w:r>
      <w:r w:rsidRPr="008B29C6">
        <w:rPr>
          <w:b/>
          <w:sz w:val="18"/>
          <w:szCs w:val="18"/>
        </w:rPr>
        <w:t>zobowiązuję się do:</w:t>
      </w:r>
    </w:p>
    <w:p w:rsidR="00525591" w:rsidRPr="008B29C6" w:rsidRDefault="00525591" w:rsidP="00B63C13">
      <w:pPr>
        <w:widowControl/>
        <w:numPr>
          <w:ilvl w:val="0"/>
          <w:numId w:val="13"/>
        </w:numPr>
        <w:tabs>
          <w:tab w:val="right" w:pos="284"/>
        </w:tabs>
        <w:autoSpaceDE/>
        <w:autoSpaceDN/>
        <w:adjustRightInd/>
        <w:ind w:left="0" w:right="-1" w:hanging="11"/>
        <w:jc w:val="both"/>
        <w:rPr>
          <w:sz w:val="18"/>
          <w:szCs w:val="18"/>
        </w:rPr>
      </w:pPr>
      <w:r w:rsidRPr="008B29C6">
        <w:rPr>
          <w:sz w:val="18"/>
          <w:szCs w:val="18"/>
        </w:rPr>
        <w:t>postępowania  zgodnie z zasadami etyki zawodowej oraz zasadami wykonywania zawodu,</w:t>
      </w:r>
    </w:p>
    <w:p w:rsidR="00525591" w:rsidRPr="008B29C6" w:rsidRDefault="00525591" w:rsidP="00B63C13">
      <w:pPr>
        <w:widowControl/>
        <w:numPr>
          <w:ilvl w:val="0"/>
          <w:numId w:val="13"/>
        </w:numPr>
        <w:tabs>
          <w:tab w:val="right" w:pos="284"/>
        </w:tabs>
        <w:autoSpaceDE/>
        <w:autoSpaceDN/>
        <w:adjustRightInd/>
        <w:ind w:left="0" w:right="-1" w:hanging="11"/>
        <w:jc w:val="both"/>
        <w:rPr>
          <w:sz w:val="18"/>
          <w:szCs w:val="18"/>
        </w:rPr>
      </w:pPr>
      <w:r w:rsidRPr="008B29C6">
        <w:rPr>
          <w:sz w:val="18"/>
          <w:szCs w:val="18"/>
        </w:rPr>
        <w:t xml:space="preserve">sumiennie wykonywać obowiązki zawodowe i  przestrzegać uchwał organów izby, </w:t>
      </w:r>
    </w:p>
    <w:p w:rsidR="00525591" w:rsidRPr="00F536D1" w:rsidRDefault="00525591" w:rsidP="00B63C13">
      <w:pPr>
        <w:widowControl/>
        <w:numPr>
          <w:ilvl w:val="0"/>
          <w:numId w:val="13"/>
        </w:numPr>
        <w:tabs>
          <w:tab w:val="right" w:pos="284"/>
        </w:tabs>
        <w:autoSpaceDE/>
        <w:autoSpaceDN/>
        <w:adjustRightInd/>
        <w:ind w:left="0" w:right="-1" w:hanging="11"/>
        <w:jc w:val="both"/>
        <w:rPr>
          <w:sz w:val="18"/>
          <w:szCs w:val="18"/>
        </w:rPr>
      </w:pPr>
      <w:r w:rsidRPr="008B29C6">
        <w:rPr>
          <w:sz w:val="18"/>
          <w:szCs w:val="18"/>
        </w:rPr>
        <w:t>regularnie opłacać składk</w:t>
      </w:r>
      <w:r w:rsidR="00F536D1">
        <w:rPr>
          <w:sz w:val="18"/>
          <w:szCs w:val="18"/>
        </w:rPr>
        <w:t xml:space="preserve">ę członkowską (nie dotyczy osób </w:t>
      </w:r>
      <w:r w:rsidR="00F536D1" w:rsidRPr="00F536D1">
        <w:rPr>
          <w:sz w:val="18"/>
          <w:szCs w:val="18"/>
        </w:rPr>
        <w:t>zwolnionych z opłacania składek zgodnie z właściwą uchwałą Krajowego Zjazdu Pielęgniarek i Położnych</w:t>
      </w:r>
      <w:r w:rsidRPr="00F536D1">
        <w:rPr>
          <w:sz w:val="18"/>
          <w:szCs w:val="18"/>
        </w:rPr>
        <w:t>).</w:t>
      </w:r>
    </w:p>
    <w:p w:rsidR="00525591" w:rsidRPr="008B29C6" w:rsidRDefault="00525591" w:rsidP="00B63C13">
      <w:pPr>
        <w:widowControl/>
        <w:numPr>
          <w:ilvl w:val="0"/>
          <w:numId w:val="13"/>
        </w:numPr>
        <w:tabs>
          <w:tab w:val="right" w:pos="284"/>
        </w:tabs>
        <w:autoSpaceDE/>
        <w:autoSpaceDN/>
        <w:adjustRightInd/>
        <w:ind w:left="0" w:right="-1" w:hanging="11"/>
        <w:jc w:val="both"/>
        <w:rPr>
          <w:sz w:val="18"/>
          <w:szCs w:val="18"/>
        </w:rPr>
      </w:pPr>
      <w:r w:rsidRPr="008B29C6">
        <w:rPr>
          <w:sz w:val="18"/>
          <w:szCs w:val="18"/>
        </w:rPr>
        <w:t xml:space="preserve">z chwilą wpisania do rejestru zobowiązuje się do zawiadomienia właściwej okręgowej rady pielęgniarek </w:t>
      </w:r>
      <w:r w:rsidRPr="008B29C6">
        <w:rPr>
          <w:sz w:val="18"/>
          <w:szCs w:val="18"/>
        </w:rPr>
        <w:br/>
        <w:t>i położnych o wszelkich zmianach danych zawartych w rejestrze, nie później niż w terminie 14 dni od dnia ich powstania.</w:t>
      </w:r>
    </w:p>
    <w:p w:rsidR="00525591" w:rsidRPr="008B29C6" w:rsidRDefault="00525591" w:rsidP="00525591">
      <w:pPr>
        <w:ind w:right="-1"/>
        <w:rPr>
          <w:sz w:val="16"/>
          <w:szCs w:val="16"/>
        </w:rPr>
      </w:pPr>
    </w:p>
    <w:p w:rsidR="00525591" w:rsidRPr="008B29C6" w:rsidRDefault="00525591" w:rsidP="00525591">
      <w:pPr>
        <w:ind w:right="-1"/>
      </w:pPr>
      <w:r w:rsidRPr="008B29C6">
        <w:t>Data ........................................... Podpis wnioskodawcy...........</w:t>
      </w:r>
      <w:r>
        <w:t>.............................</w:t>
      </w:r>
    </w:p>
    <w:p w:rsidR="00525591" w:rsidRDefault="00525591" w:rsidP="00525591">
      <w:pPr>
        <w:rPr>
          <w:b/>
          <w:sz w:val="12"/>
          <w:szCs w:val="12"/>
          <w:u w:val="single"/>
        </w:rPr>
      </w:pPr>
    </w:p>
    <w:p w:rsidR="00525591" w:rsidRPr="00525591" w:rsidRDefault="00525591" w:rsidP="00525591">
      <w:pPr>
        <w:jc w:val="both"/>
        <w:rPr>
          <w:b/>
          <w:sz w:val="20"/>
          <w:szCs w:val="16"/>
        </w:rPr>
      </w:pPr>
      <w:r w:rsidRPr="00525591">
        <w:rPr>
          <w:b/>
          <w:sz w:val="20"/>
          <w:szCs w:val="16"/>
          <w:u w:val="single"/>
        </w:rPr>
        <w:t>Pouczenie:</w:t>
      </w:r>
      <w:r w:rsidRPr="00525591">
        <w:rPr>
          <w:sz w:val="20"/>
          <w:szCs w:val="16"/>
        </w:rPr>
        <w:t xml:space="preserve"> Nieopłacone w terminie składki członkowskie podlegają ściągnięciu w trybie przepisów o postępowaniu egze</w:t>
      </w:r>
      <w:r w:rsidR="00232CCE">
        <w:rPr>
          <w:sz w:val="20"/>
          <w:szCs w:val="16"/>
        </w:rPr>
        <w:t>kucyjnym w administracji - art.</w:t>
      </w:r>
      <w:r w:rsidRPr="00525591">
        <w:rPr>
          <w:sz w:val="20"/>
          <w:szCs w:val="16"/>
        </w:rPr>
        <w:t xml:space="preserve"> 92 Ustawy z dnia 1 lipca 2011 roku o samorządzie pielęgnia</w:t>
      </w:r>
      <w:r w:rsidR="00232CCE">
        <w:rPr>
          <w:sz w:val="20"/>
          <w:szCs w:val="16"/>
        </w:rPr>
        <w:t>rek i położnych (Dz. U. Nr 174,</w:t>
      </w:r>
      <w:r w:rsidRPr="00525591">
        <w:rPr>
          <w:sz w:val="20"/>
          <w:szCs w:val="16"/>
        </w:rPr>
        <w:t xml:space="preserve"> poz. 1038 ze zm.).</w:t>
      </w:r>
      <w:r w:rsidRPr="00525591">
        <w:rPr>
          <w:b/>
          <w:sz w:val="20"/>
          <w:szCs w:val="16"/>
        </w:rPr>
        <w:t xml:space="preserve"> </w:t>
      </w:r>
    </w:p>
    <w:p w:rsidR="00525591" w:rsidRDefault="00525591" w:rsidP="00525591">
      <w:pPr>
        <w:rPr>
          <w:b/>
          <w:sz w:val="16"/>
          <w:szCs w:val="16"/>
        </w:rPr>
      </w:pPr>
    </w:p>
    <w:p w:rsidR="008F6807" w:rsidRDefault="008F6807" w:rsidP="00525591">
      <w:pPr>
        <w:rPr>
          <w:b/>
          <w:sz w:val="16"/>
          <w:szCs w:val="16"/>
        </w:rPr>
      </w:pP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t>Załączniki:</w:t>
      </w:r>
    </w:p>
    <w:p w:rsidR="00525591" w:rsidRPr="008B29C6" w:rsidRDefault="00525591" w:rsidP="0052559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16"/>
          <w:szCs w:val="16"/>
        </w:rPr>
      </w:pPr>
      <w:r w:rsidRPr="008B29C6">
        <w:rPr>
          <w:sz w:val="16"/>
          <w:szCs w:val="16"/>
        </w:rPr>
        <w:t>Ksero dowodu osobistego - oryginał do wglądu.</w:t>
      </w:r>
    </w:p>
    <w:p w:rsidR="00525591" w:rsidRPr="008B29C6" w:rsidRDefault="00525591" w:rsidP="0052559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16"/>
          <w:szCs w:val="16"/>
        </w:rPr>
      </w:pPr>
      <w:r w:rsidRPr="008B29C6">
        <w:rPr>
          <w:sz w:val="16"/>
          <w:szCs w:val="16"/>
        </w:rPr>
        <w:t>Ksero zaświadczenia o odbytym stażu podyplomowym - oryginał do wglądu.</w:t>
      </w:r>
    </w:p>
    <w:p w:rsidR="00525591" w:rsidRPr="008B29C6" w:rsidRDefault="00525591" w:rsidP="0052559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16"/>
          <w:szCs w:val="16"/>
        </w:rPr>
      </w:pPr>
      <w:r w:rsidRPr="008B29C6">
        <w:rPr>
          <w:sz w:val="16"/>
          <w:szCs w:val="16"/>
        </w:rPr>
        <w:t>Ksero dokumentów potwierdzających uzyskane kwalifikacje.</w:t>
      </w:r>
    </w:p>
    <w:p w:rsidR="00525591" w:rsidRDefault="00525591" w:rsidP="00525591">
      <w:pPr>
        <w:widowControl/>
        <w:numPr>
          <w:ilvl w:val="0"/>
          <w:numId w:val="18"/>
        </w:numPr>
        <w:autoSpaceDE/>
        <w:autoSpaceDN/>
        <w:adjustRightInd/>
        <w:ind w:right="-1"/>
        <w:jc w:val="both"/>
        <w:rPr>
          <w:sz w:val="16"/>
          <w:szCs w:val="16"/>
        </w:rPr>
      </w:pPr>
      <w:r w:rsidRPr="008B29C6">
        <w:rPr>
          <w:sz w:val="16"/>
          <w:szCs w:val="16"/>
        </w:rPr>
        <w:t>Oryginał zaświadczenia o prawie wykonywania zawodu (w przypadku zmiany danych osobowych, które podlegają wpisowi do zaświadczenia).</w:t>
      </w:r>
    </w:p>
    <w:p w:rsidR="00525591" w:rsidRPr="008B29C6" w:rsidRDefault="00525591" w:rsidP="00525591">
      <w:pPr>
        <w:jc w:val="both"/>
        <w:rPr>
          <w:sz w:val="2"/>
          <w:szCs w:val="2"/>
        </w:rPr>
      </w:pPr>
    </w:p>
    <w:p w:rsidR="00525591" w:rsidRPr="008B29C6" w:rsidRDefault="00525591" w:rsidP="00525591">
      <w:pPr>
        <w:jc w:val="both"/>
        <w:rPr>
          <w:sz w:val="16"/>
          <w:szCs w:val="16"/>
        </w:rPr>
      </w:pPr>
      <w:r w:rsidRPr="008B29C6">
        <w:rPr>
          <w:sz w:val="16"/>
          <w:szCs w:val="16"/>
        </w:rPr>
        <w:lastRenderedPageBreak/>
        <w:t xml:space="preserve">WKŁADKA DODATKOWA, DLA OSÓB AKTUALIZUJĄCYCH W PRZYPADKU WIĘKSZEJ ILOŚCI DANYCH </w:t>
      </w:r>
      <w:r w:rsidR="00175ECF">
        <w:rPr>
          <w:sz w:val="16"/>
          <w:szCs w:val="16"/>
        </w:rPr>
        <w:br/>
      </w:r>
      <w:r w:rsidRPr="008B29C6">
        <w:rPr>
          <w:sz w:val="16"/>
          <w:szCs w:val="16"/>
        </w:rPr>
        <w:t>O WYKSZTAŁCENIU, ZATRUDNIENIU I SPECJALIZACJI.</w:t>
      </w:r>
    </w:p>
    <w:p w:rsidR="00525591" w:rsidRPr="008B29C6" w:rsidRDefault="009F0D24" w:rsidP="00525591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094E509" wp14:editId="5B2368C1">
                <wp:simplePos x="0" y="0"/>
                <wp:positionH relativeFrom="column">
                  <wp:posOffset>1219835</wp:posOffset>
                </wp:positionH>
                <wp:positionV relativeFrom="paragraph">
                  <wp:posOffset>43815</wp:posOffset>
                </wp:positionV>
                <wp:extent cx="1661160" cy="215900"/>
                <wp:effectExtent l="0" t="0" r="15240" b="12700"/>
                <wp:wrapNone/>
                <wp:docPr id="75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15900"/>
                          <a:chOff x="3024" y="7152"/>
                          <a:chExt cx="2616" cy="340"/>
                        </a:xfrm>
                      </wpg:grpSpPr>
                      <wps:wsp>
                        <wps:cNvPr id="7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24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357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82947" id="Grupa 75" o:spid="_x0000_s1026" style="position:absolute;margin-left:96.05pt;margin-top:3.45pt;width:130.8pt;height:17pt;z-index:251666944" coordorigin="3024,7152" coordsize="261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">
                <v:rect id="Rectangle 85" o:spid="_x0000_s1027" style="position:absolute;left:3024;top:715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86" o:spid="_x0000_s1028" style="position:absolute;left:5357;top:715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</v:group>
            </w:pict>
          </mc:Fallback>
        </mc:AlternateContent>
      </w: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t>E 2.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017"/>
      </w:tblGrid>
      <w:tr w:rsidR="00525591" w:rsidRPr="002E3EAA" w:rsidTr="00525591">
        <w:trPr>
          <w:trHeight w:val="392"/>
        </w:trPr>
        <w:tc>
          <w:tcPr>
            <w:tcW w:w="9666" w:type="dxa"/>
            <w:gridSpan w:val="11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ZATRUDNIENIU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Stanowisko</w:t>
            </w:r>
          </w:p>
        </w:tc>
        <w:tc>
          <w:tcPr>
            <w:tcW w:w="7231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ind w:right="-191"/>
              <w:rPr>
                <w:b/>
              </w:rPr>
            </w:pPr>
            <w:r w:rsidRPr="002E3EAA">
              <w:rPr>
                <w:b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525591" w:rsidRPr="002E3EAA" w:rsidRDefault="00525591" w:rsidP="00525591"/>
        </w:tc>
        <w:tc>
          <w:tcPr>
            <w:tcW w:w="894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do:</w:t>
            </w:r>
          </w:p>
        </w:tc>
        <w:tc>
          <w:tcPr>
            <w:tcW w:w="3277" w:type="dxa"/>
            <w:gridSpan w:val="3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Nazwa firmy pełna:</w:t>
            </w:r>
          </w:p>
        </w:tc>
        <w:tc>
          <w:tcPr>
            <w:tcW w:w="7231" w:type="dxa"/>
            <w:gridSpan w:val="9"/>
          </w:tcPr>
          <w:p w:rsidR="00525591" w:rsidRPr="002E3EAA" w:rsidRDefault="00525591" w:rsidP="00525591"/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Inny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Numer telefonu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Fax</w:t>
            </w:r>
          </w:p>
        </w:tc>
        <w:tc>
          <w:tcPr>
            <w:tcW w:w="2606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NIP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Regon</w:t>
            </w:r>
          </w:p>
        </w:tc>
        <w:tc>
          <w:tcPr>
            <w:tcW w:w="2606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3529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Podtyp firmy (szpital, </w:t>
            </w:r>
            <w:proofErr w:type="spellStart"/>
            <w:r w:rsidRPr="002E3EAA">
              <w:rPr>
                <w:b/>
              </w:rPr>
              <w:t>dps</w:t>
            </w:r>
            <w:proofErr w:type="spellEnd"/>
            <w:r w:rsidRPr="002E3EAA">
              <w:rPr>
                <w:b/>
              </w:rPr>
              <w:t>, itp.)</w:t>
            </w:r>
          </w:p>
        </w:tc>
        <w:tc>
          <w:tcPr>
            <w:tcW w:w="6137" w:type="dxa"/>
            <w:gridSpan w:val="7"/>
          </w:tcPr>
          <w:p w:rsidR="00525591" w:rsidRPr="002E3EAA" w:rsidRDefault="00525591" w:rsidP="00525591"/>
        </w:tc>
      </w:tr>
      <w:tr w:rsidR="00525591" w:rsidRPr="002E3EAA" w:rsidTr="00525591">
        <w:trPr>
          <w:trHeight w:val="289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ul.  / nr / nr lokalu</w:t>
            </w:r>
          </w:p>
        </w:tc>
        <w:tc>
          <w:tcPr>
            <w:tcW w:w="7231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1526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Miejscowość</w:t>
            </w:r>
          </w:p>
        </w:tc>
        <w:tc>
          <w:tcPr>
            <w:tcW w:w="3100" w:type="dxa"/>
            <w:gridSpan w:val="4"/>
          </w:tcPr>
          <w:p w:rsidR="00525591" w:rsidRPr="002E3EAA" w:rsidRDefault="00525591" w:rsidP="00525591">
            <w:pPr>
              <w:rPr>
                <w:sz w:val="16"/>
                <w:szCs w:val="16"/>
              </w:rPr>
            </w:pPr>
          </w:p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Województwo</w:t>
            </w:r>
          </w:p>
        </w:tc>
        <w:tc>
          <w:tcPr>
            <w:tcW w:w="3277" w:type="dxa"/>
            <w:gridSpan w:val="3"/>
          </w:tcPr>
          <w:p w:rsidR="00525591" w:rsidRPr="002E3EAA" w:rsidRDefault="00525591" w:rsidP="00525591">
            <w:pPr>
              <w:rPr>
                <w:sz w:val="16"/>
                <w:szCs w:val="16"/>
              </w:rPr>
            </w:pPr>
          </w:p>
        </w:tc>
      </w:tr>
      <w:tr w:rsidR="00525591" w:rsidRPr="002E3EAA" w:rsidTr="00525591">
        <w:trPr>
          <w:trHeight w:val="274"/>
        </w:trPr>
        <w:tc>
          <w:tcPr>
            <w:tcW w:w="1526" w:type="dxa"/>
          </w:tcPr>
          <w:p w:rsidR="00525591" w:rsidRPr="002E3EAA" w:rsidRDefault="00525591" w:rsidP="00525591">
            <w:pPr>
              <w:ind w:right="-108"/>
              <w:rPr>
                <w:b/>
              </w:rPr>
            </w:pPr>
            <w:r w:rsidRPr="002E3EAA">
              <w:rPr>
                <w:b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Poczta</w:t>
            </w:r>
          </w:p>
        </w:tc>
        <w:tc>
          <w:tcPr>
            <w:tcW w:w="3277" w:type="dxa"/>
            <w:gridSpan w:val="3"/>
          </w:tcPr>
          <w:p w:rsidR="00525591" w:rsidRPr="002E3EAA" w:rsidRDefault="00525591" w:rsidP="00525591"/>
        </w:tc>
      </w:tr>
    </w:tbl>
    <w:p w:rsidR="00525591" w:rsidRPr="008B29C6" w:rsidRDefault="009F0D24" w:rsidP="00525591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8768FD3" wp14:editId="77787814">
                <wp:simplePos x="0" y="0"/>
                <wp:positionH relativeFrom="column">
                  <wp:posOffset>1219835</wp:posOffset>
                </wp:positionH>
                <wp:positionV relativeFrom="paragraph">
                  <wp:posOffset>43815</wp:posOffset>
                </wp:positionV>
                <wp:extent cx="1661160" cy="215900"/>
                <wp:effectExtent l="0" t="0" r="15240" b="12700"/>
                <wp:wrapNone/>
                <wp:docPr id="72" name="Grup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15900"/>
                          <a:chOff x="3024" y="7152"/>
                          <a:chExt cx="2616" cy="340"/>
                        </a:xfrm>
                      </wpg:grpSpPr>
                      <wps:wsp>
                        <wps:cNvPr id="7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24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357" y="715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7AC67" id="Grupa 72" o:spid="_x0000_s1026" style="position:absolute;margin-left:96.05pt;margin-top:3.45pt;width:130.8pt;height:17pt;z-index:251677184" coordorigin="3024,7152" coordsize="261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">
                <v:rect id="Rectangle 115" o:spid="_x0000_s1027" style="position:absolute;left:3024;top:715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rect id="Rectangle 116" o:spid="_x0000_s1028" style="position:absolute;left:5357;top:715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</v:group>
            </w:pict>
          </mc:Fallback>
        </mc:AlternateContent>
      </w: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t>E 2.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9"/>
        <w:gridCol w:w="567"/>
        <w:gridCol w:w="527"/>
        <w:gridCol w:w="1097"/>
        <w:gridCol w:w="557"/>
        <w:gridCol w:w="312"/>
        <w:gridCol w:w="894"/>
        <w:gridCol w:w="671"/>
        <w:gridCol w:w="589"/>
        <w:gridCol w:w="2017"/>
      </w:tblGrid>
      <w:tr w:rsidR="00525591" w:rsidRPr="002E3EAA" w:rsidTr="00525591">
        <w:trPr>
          <w:trHeight w:val="274"/>
        </w:trPr>
        <w:tc>
          <w:tcPr>
            <w:tcW w:w="9666" w:type="dxa"/>
            <w:gridSpan w:val="11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ZATRUDNIENIU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Stanowisko</w:t>
            </w:r>
          </w:p>
        </w:tc>
        <w:tc>
          <w:tcPr>
            <w:tcW w:w="7231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ind w:right="-191"/>
              <w:rPr>
                <w:b/>
              </w:rPr>
            </w:pPr>
            <w:r w:rsidRPr="002E3EAA">
              <w:rPr>
                <w:b/>
              </w:rPr>
              <w:t>Data zatrudnienia, od:</w:t>
            </w:r>
          </w:p>
        </w:tc>
        <w:tc>
          <w:tcPr>
            <w:tcW w:w="3060" w:type="dxa"/>
            <w:gridSpan w:val="5"/>
          </w:tcPr>
          <w:p w:rsidR="00525591" w:rsidRPr="002E3EAA" w:rsidRDefault="00525591" w:rsidP="00525591"/>
        </w:tc>
        <w:tc>
          <w:tcPr>
            <w:tcW w:w="894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do:</w:t>
            </w:r>
          </w:p>
        </w:tc>
        <w:tc>
          <w:tcPr>
            <w:tcW w:w="3277" w:type="dxa"/>
            <w:gridSpan w:val="3"/>
          </w:tcPr>
          <w:p w:rsidR="00525591" w:rsidRPr="002E3EAA" w:rsidRDefault="00525591" w:rsidP="00525591"/>
        </w:tc>
      </w:tr>
      <w:tr w:rsidR="00525591" w:rsidRPr="002E3EAA" w:rsidTr="00525591">
        <w:trPr>
          <w:trHeight w:val="429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Nazwa firmy pełna:</w:t>
            </w:r>
          </w:p>
        </w:tc>
        <w:tc>
          <w:tcPr>
            <w:tcW w:w="7231" w:type="dxa"/>
            <w:gridSpan w:val="9"/>
          </w:tcPr>
          <w:p w:rsidR="00525591" w:rsidRPr="002E3EAA" w:rsidRDefault="00525591" w:rsidP="00525591">
            <w:pPr>
              <w:rPr>
                <w:sz w:val="16"/>
                <w:szCs w:val="16"/>
              </w:rPr>
            </w:pPr>
          </w:p>
          <w:p w:rsidR="00525591" w:rsidRPr="002E3EAA" w:rsidRDefault="00525591" w:rsidP="00525591">
            <w:pPr>
              <w:rPr>
                <w:sz w:val="16"/>
                <w:szCs w:val="16"/>
              </w:rPr>
            </w:pP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Typ zakładu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/>
        </w:tc>
        <w:tc>
          <w:tcPr>
            <w:tcW w:w="1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Publiczny                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Niepubliczny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</w:p>
        </w:tc>
        <w:tc>
          <w:tcPr>
            <w:tcW w:w="2017" w:type="dxa"/>
            <w:tcBorders>
              <w:left w:val="single" w:sz="12" w:space="0" w:color="auto"/>
            </w:tcBorders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Inny</w:t>
            </w:r>
          </w:p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Numer telefonu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Fax</w:t>
            </w:r>
          </w:p>
        </w:tc>
        <w:tc>
          <w:tcPr>
            <w:tcW w:w="2606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NIP</w:t>
            </w:r>
          </w:p>
        </w:tc>
        <w:tc>
          <w:tcPr>
            <w:tcW w:w="2191" w:type="dxa"/>
            <w:gridSpan w:val="3"/>
          </w:tcPr>
          <w:p w:rsidR="00525591" w:rsidRPr="002E3EAA" w:rsidRDefault="00525591" w:rsidP="00525591"/>
        </w:tc>
        <w:tc>
          <w:tcPr>
            <w:tcW w:w="2434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Regon</w:t>
            </w:r>
          </w:p>
        </w:tc>
        <w:tc>
          <w:tcPr>
            <w:tcW w:w="2606" w:type="dxa"/>
            <w:gridSpan w:val="2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3529" w:type="dxa"/>
            <w:gridSpan w:val="4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 xml:space="preserve">Podtyp firmy (szpital, przychodnie, </w:t>
            </w:r>
            <w:proofErr w:type="spellStart"/>
            <w:r w:rsidRPr="002E3EAA">
              <w:rPr>
                <w:b/>
              </w:rPr>
              <w:t>dps</w:t>
            </w:r>
            <w:proofErr w:type="spellEnd"/>
            <w:r w:rsidRPr="002E3EAA">
              <w:rPr>
                <w:b/>
              </w:rPr>
              <w:t>, medycyna pracy, itp.)</w:t>
            </w:r>
          </w:p>
        </w:tc>
        <w:tc>
          <w:tcPr>
            <w:tcW w:w="6137" w:type="dxa"/>
            <w:gridSpan w:val="7"/>
          </w:tcPr>
          <w:p w:rsidR="00525591" w:rsidRPr="002E3EAA" w:rsidRDefault="00525591" w:rsidP="00525591">
            <w:pPr>
              <w:rPr>
                <w:sz w:val="16"/>
                <w:szCs w:val="16"/>
              </w:rPr>
            </w:pPr>
          </w:p>
        </w:tc>
      </w:tr>
      <w:tr w:rsidR="00525591" w:rsidRPr="002E3EAA" w:rsidTr="00525591">
        <w:trPr>
          <w:trHeight w:val="289"/>
        </w:trPr>
        <w:tc>
          <w:tcPr>
            <w:tcW w:w="2435" w:type="dxa"/>
            <w:gridSpan w:val="2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ul.  / nr / nr lokalu</w:t>
            </w:r>
          </w:p>
        </w:tc>
        <w:tc>
          <w:tcPr>
            <w:tcW w:w="7231" w:type="dxa"/>
            <w:gridSpan w:val="9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1526" w:type="dxa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Miejscowość</w:t>
            </w:r>
          </w:p>
        </w:tc>
        <w:tc>
          <w:tcPr>
            <w:tcW w:w="3100" w:type="dxa"/>
            <w:gridSpan w:val="4"/>
          </w:tcPr>
          <w:p w:rsidR="00525591" w:rsidRPr="002E3EAA" w:rsidRDefault="00525591" w:rsidP="00525591"/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Województwo</w:t>
            </w:r>
          </w:p>
        </w:tc>
        <w:tc>
          <w:tcPr>
            <w:tcW w:w="3277" w:type="dxa"/>
            <w:gridSpan w:val="3"/>
          </w:tcPr>
          <w:p w:rsidR="00525591" w:rsidRPr="002E3EAA" w:rsidRDefault="00525591" w:rsidP="00525591"/>
        </w:tc>
      </w:tr>
      <w:tr w:rsidR="00525591" w:rsidRPr="002E3EAA" w:rsidTr="00525591">
        <w:trPr>
          <w:trHeight w:val="274"/>
        </w:trPr>
        <w:tc>
          <w:tcPr>
            <w:tcW w:w="1526" w:type="dxa"/>
          </w:tcPr>
          <w:p w:rsidR="00525591" w:rsidRPr="002E3EAA" w:rsidRDefault="00525591" w:rsidP="00525591">
            <w:pPr>
              <w:ind w:right="-108"/>
              <w:rPr>
                <w:b/>
              </w:rPr>
            </w:pPr>
            <w:r w:rsidRPr="002E3EAA">
              <w:rPr>
                <w:b/>
              </w:rPr>
              <w:t>kod pocztowy</w:t>
            </w:r>
          </w:p>
        </w:tc>
        <w:tc>
          <w:tcPr>
            <w:tcW w:w="3100" w:type="dxa"/>
            <w:gridSpan w:val="4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6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/>
        </w:tc>
        <w:tc>
          <w:tcPr>
            <w:tcW w:w="1763" w:type="dxa"/>
            <w:gridSpan w:val="3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Poczta</w:t>
            </w:r>
          </w:p>
        </w:tc>
        <w:tc>
          <w:tcPr>
            <w:tcW w:w="3277" w:type="dxa"/>
            <w:gridSpan w:val="3"/>
          </w:tcPr>
          <w:p w:rsidR="00525591" w:rsidRPr="002E3EAA" w:rsidRDefault="00525591" w:rsidP="00525591"/>
        </w:tc>
      </w:tr>
    </w:tbl>
    <w:p w:rsidR="00525591" w:rsidRPr="008B29C6" w:rsidRDefault="00525591" w:rsidP="00525591">
      <w:pPr>
        <w:rPr>
          <w:sz w:val="16"/>
          <w:szCs w:val="16"/>
        </w:rPr>
      </w:pPr>
    </w:p>
    <w:p w:rsidR="00F15157" w:rsidRDefault="00F15157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lastRenderedPageBreak/>
        <w:t>F 2.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306"/>
        <w:gridCol w:w="2291"/>
        <w:gridCol w:w="2739"/>
      </w:tblGrid>
      <w:tr w:rsidR="00525591" w:rsidRPr="002E3EAA" w:rsidTr="00E0448D">
        <w:trPr>
          <w:trHeight w:val="282"/>
        </w:trPr>
        <w:tc>
          <w:tcPr>
            <w:tcW w:w="9606" w:type="dxa"/>
            <w:gridSpan w:val="4"/>
          </w:tcPr>
          <w:p w:rsidR="00525591" w:rsidRPr="002E3EAA" w:rsidRDefault="009F0D24" w:rsidP="0052559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60E09E8E" wp14:editId="242F87CD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-261620</wp:posOffset>
                      </wp:positionV>
                      <wp:extent cx="1795145" cy="215900"/>
                      <wp:effectExtent l="0" t="0" r="14605" b="12700"/>
                      <wp:wrapNone/>
                      <wp:docPr id="66" name="Grupa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145" cy="215900"/>
                                <a:chOff x="2741" y="6572"/>
                                <a:chExt cx="2827" cy="340"/>
                              </a:xfrm>
                            </wpg:grpSpPr>
                            <wps:wsp>
                              <wps:cNvPr id="6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1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ABCCC" id="Grupa 66" o:spid="_x0000_s1026" style="position:absolute;margin-left:85.5pt;margin-top:-20.6pt;width:141.35pt;height:17pt;z-index:251667968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">
                      <v:rect id="Rectangle 88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<v:rect id="Rectangle 89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</v:group>
                  </w:pict>
                </mc:Fallback>
              </mc:AlternateContent>
            </w:r>
            <w:r w:rsidR="00525591" w:rsidRPr="002E3EAA">
              <w:rPr>
                <w:b/>
              </w:rPr>
              <w:t>DANE O UKOŃCZENIU SZKOŁY PIELĘGNIARSKIEJ, POŁOŻNICZEJ</w:t>
            </w:r>
          </w:p>
        </w:tc>
      </w:tr>
      <w:tr w:rsidR="00525591" w:rsidRPr="002E3EAA" w:rsidTr="00E0448D">
        <w:trPr>
          <w:trHeight w:val="546"/>
        </w:trPr>
        <w:tc>
          <w:tcPr>
            <w:tcW w:w="9606" w:type="dxa"/>
            <w:gridSpan w:val="4"/>
          </w:tcPr>
          <w:p w:rsidR="00525591" w:rsidRDefault="00F15157" w:rsidP="0052559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79919F" wp14:editId="28D46BE9">
                      <wp:simplePos x="0" y="0"/>
                      <wp:positionH relativeFrom="column">
                        <wp:posOffset>142545</wp:posOffset>
                      </wp:positionH>
                      <wp:positionV relativeFrom="paragraph">
                        <wp:posOffset>161925</wp:posOffset>
                      </wp:positionV>
                      <wp:extent cx="179705" cy="215900"/>
                      <wp:effectExtent l="0" t="0" r="10795" b="1270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BB0A" id="Prostokąt 64" o:spid="_x0000_s1026" style="position:absolute;margin-left:11.2pt;margin-top:12.75pt;width:14.1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vKAIAAD4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"/>
                  </w:pict>
                </mc:Fallback>
              </mc:AlternateContent>
            </w:r>
            <w:r w:rsidR="00175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83C99BD" wp14:editId="47E2EE88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162560</wp:posOffset>
                      </wp:positionV>
                      <wp:extent cx="179705" cy="215900"/>
                      <wp:effectExtent l="0" t="0" r="10795" b="1270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4A46" id="Prostokąt 65" o:spid="_x0000_s1026" style="position:absolute;margin-left:221.05pt;margin-top:12.8pt;width:14.1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4BJwIAAD4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"/>
                  </w:pict>
                </mc:Fallback>
              </mc:AlternateContent>
            </w:r>
            <w:r w:rsidR="00525591" w:rsidRPr="002E3EAA">
              <w:rPr>
                <w:b/>
              </w:rPr>
              <w:t>Uzyskany tytuł zawodowy</w:t>
            </w:r>
          </w:p>
          <w:p w:rsidR="00F15157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ab/>
              <w:t>pielęgniarka / położna</w:t>
            </w:r>
            <w:r w:rsidRPr="002E3EAA">
              <w:rPr>
                <w:b/>
                <w:sz w:val="22"/>
                <w:szCs w:val="22"/>
              </w:rPr>
              <w:tab/>
            </w:r>
            <w:r w:rsidRPr="002E3EAA">
              <w:rPr>
                <w:b/>
                <w:sz w:val="22"/>
                <w:szCs w:val="22"/>
              </w:rPr>
              <w:tab/>
            </w:r>
            <w:r w:rsidRPr="002E3EAA">
              <w:rPr>
                <w:b/>
                <w:sz w:val="22"/>
                <w:szCs w:val="22"/>
              </w:rPr>
              <w:tab/>
            </w:r>
            <w:r w:rsidR="00F15157">
              <w:rPr>
                <w:b/>
                <w:sz w:val="22"/>
                <w:szCs w:val="22"/>
              </w:rPr>
              <w:t xml:space="preserve">         </w:t>
            </w:r>
            <w:r w:rsidRPr="002E3EAA">
              <w:rPr>
                <w:b/>
                <w:sz w:val="22"/>
                <w:szCs w:val="22"/>
              </w:rPr>
              <w:t>pielęgniarka / położna dyplomowana</w:t>
            </w:r>
          </w:p>
          <w:p w:rsidR="00525591" w:rsidRPr="002E3EAA" w:rsidRDefault="00F15157" w:rsidP="00525591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E5AF72" wp14:editId="718892A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107620</wp:posOffset>
                      </wp:positionV>
                      <wp:extent cx="179705" cy="215900"/>
                      <wp:effectExtent l="0" t="0" r="10795" b="1270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C229D" id="Prostokąt 63" o:spid="_x0000_s1026" style="position:absolute;margin-left:11.65pt;margin-top:8.45pt;width:14.15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6F4CF7" wp14:editId="0BE8650B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107620</wp:posOffset>
                      </wp:positionV>
                      <wp:extent cx="179705" cy="215900"/>
                      <wp:effectExtent l="0" t="0" r="10795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05F3F" id="Prostokąt 62" o:spid="_x0000_s1026" style="position:absolute;margin-left:220.9pt;margin-top:8.45pt;width:14.1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f+KAIAAD4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"/>
                  </w:pict>
                </mc:Fallback>
              </mc:AlternateContent>
            </w:r>
            <w:r w:rsidR="00525591" w:rsidRPr="002E3EAA">
              <w:rPr>
                <w:b/>
                <w:sz w:val="22"/>
                <w:szCs w:val="22"/>
              </w:rPr>
              <w:tab/>
            </w:r>
            <w:r w:rsidR="00525591" w:rsidRPr="002E3EAA">
              <w:rPr>
                <w:b/>
                <w:sz w:val="22"/>
                <w:szCs w:val="22"/>
              </w:rPr>
              <w:tab/>
            </w:r>
          </w:p>
          <w:p w:rsidR="00525591" w:rsidRPr="002E3EAA" w:rsidRDefault="00EA62DA" w:rsidP="00525591">
            <w:pPr>
              <w:rPr>
                <w:b/>
                <w:sz w:val="8"/>
                <w:szCs w:val="8"/>
              </w:rPr>
            </w:pPr>
            <w:r w:rsidRPr="002E3EAA">
              <w:rPr>
                <w:b/>
                <w:sz w:val="22"/>
                <w:szCs w:val="22"/>
              </w:rPr>
              <w:t xml:space="preserve">  </w:t>
            </w:r>
            <w:r w:rsidR="00175ECF">
              <w:rPr>
                <w:b/>
                <w:sz w:val="22"/>
                <w:szCs w:val="22"/>
              </w:rPr>
              <w:t xml:space="preserve">          </w:t>
            </w:r>
            <w:r w:rsidRPr="002E3EAA">
              <w:rPr>
                <w:b/>
                <w:sz w:val="22"/>
                <w:szCs w:val="22"/>
              </w:rPr>
              <w:t xml:space="preserve"> </w:t>
            </w:r>
            <w:r w:rsidR="00525591" w:rsidRPr="002E3EAA">
              <w:rPr>
                <w:b/>
                <w:sz w:val="22"/>
                <w:szCs w:val="22"/>
              </w:rPr>
              <w:t>licencjat</w:t>
            </w:r>
            <w:r w:rsidRPr="002E3EAA">
              <w:rPr>
                <w:b/>
                <w:sz w:val="22"/>
                <w:szCs w:val="22"/>
              </w:rPr>
              <w:t xml:space="preserve"> pielęgniarstwa/położnictwa            </w:t>
            </w:r>
            <w:r w:rsidR="00F15157">
              <w:rPr>
                <w:b/>
                <w:sz w:val="22"/>
                <w:szCs w:val="22"/>
              </w:rPr>
              <w:t xml:space="preserve"> </w:t>
            </w:r>
            <w:r w:rsidR="00525591" w:rsidRPr="002E3EAA">
              <w:rPr>
                <w:b/>
                <w:sz w:val="22"/>
                <w:szCs w:val="22"/>
              </w:rPr>
              <w:t>magister</w:t>
            </w:r>
            <w:r w:rsidRPr="002E3EAA">
              <w:rPr>
                <w:b/>
                <w:sz w:val="22"/>
                <w:szCs w:val="22"/>
              </w:rPr>
              <w:t xml:space="preserve"> pielęgniarstwa/położnictwa</w:t>
            </w:r>
          </w:p>
          <w:p w:rsidR="00525591" w:rsidRPr="002E3EAA" w:rsidRDefault="00525591" w:rsidP="0052559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25591" w:rsidRPr="002E3EAA" w:rsidTr="00E0448D">
        <w:trPr>
          <w:trHeight w:val="471"/>
        </w:trPr>
        <w:tc>
          <w:tcPr>
            <w:tcW w:w="2270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Nazwa szkoły</w:t>
            </w:r>
          </w:p>
        </w:tc>
        <w:tc>
          <w:tcPr>
            <w:tcW w:w="7336" w:type="dxa"/>
            <w:gridSpan w:val="3"/>
          </w:tcPr>
          <w:p w:rsidR="00525591" w:rsidRPr="002E3EAA" w:rsidRDefault="00525591" w:rsidP="00525591">
            <w:pPr>
              <w:rPr>
                <w:b/>
                <w:sz w:val="16"/>
                <w:szCs w:val="16"/>
              </w:rPr>
            </w:pPr>
          </w:p>
        </w:tc>
      </w:tr>
      <w:tr w:rsidR="00525591" w:rsidRPr="002E3EAA" w:rsidTr="00E0448D">
        <w:trPr>
          <w:trHeight w:val="563"/>
        </w:trPr>
        <w:tc>
          <w:tcPr>
            <w:tcW w:w="2270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7336" w:type="dxa"/>
            <w:gridSpan w:val="3"/>
          </w:tcPr>
          <w:p w:rsidR="00525591" w:rsidRPr="002E3EAA" w:rsidRDefault="00525591" w:rsidP="00525591">
            <w:pPr>
              <w:rPr>
                <w:b/>
                <w:sz w:val="16"/>
                <w:szCs w:val="16"/>
              </w:rPr>
            </w:pPr>
          </w:p>
        </w:tc>
      </w:tr>
      <w:tr w:rsidR="00525591" w:rsidRPr="002E3EAA" w:rsidTr="00E0448D">
        <w:trPr>
          <w:trHeight w:val="553"/>
        </w:trPr>
        <w:tc>
          <w:tcPr>
            <w:tcW w:w="2270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30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73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E0448D">
        <w:trPr>
          <w:trHeight w:val="395"/>
        </w:trPr>
        <w:tc>
          <w:tcPr>
            <w:tcW w:w="2270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306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  <w:gridCol w:w="338"/>
              <w:gridCol w:w="370"/>
              <w:gridCol w:w="338"/>
              <w:gridCol w:w="338"/>
              <w:gridCol w:w="339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73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E0448D">
        <w:trPr>
          <w:trHeight w:val="403"/>
        </w:trPr>
        <w:tc>
          <w:tcPr>
            <w:tcW w:w="2270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2306" w:type="dxa"/>
          </w:tcPr>
          <w:p w:rsidR="00525591" w:rsidRPr="002E3EAA" w:rsidRDefault="00525591" w:rsidP="00525591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Rok ukończenia szkoły</w:t>
            </w:r>
          </w:p>
        </w:tc>
        <w:tc>
          <w:tcPr>
            <w:tcW w:w="2739" w:type="dxa"/>
          </w:tcPr>
          <w:p w:rsidR="00525591" w:rsidRPr="002E3EAA" w:rsidRDefault="00525591" w:rsidP="00525591">
            <w:pPr>
              <w:rPr>
                <w:b/>
                <w:sz w:val="16"/>
                <w:szCs w:val="16"/>
              </w:rPr>
            </w:pPr>
          </w:p>
        </w:tc>
      </w:tr>
      <w:tr w:rsidR="00525591" w:rsidRPr="002E3EAA" w:rsidTr="00E0448D">
        <w:trPr>
          <w:trHeight w:val="254"/>
        </w:trPr>
        <w:tc>
          <w:tcPr>
            <w:tcW w:w="2270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230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wydania dyplomu</w:t>
            </w:r>
          </w:p>
        </w:tc>
        <w:tc>
          <w:tcPr>
            <w:tcW w:w="273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E0448D">
        <w:trPr>
          <w:trHeight w:val="535"/>
        </w:trPr>
        <w:tc>
          <w:tcPr>
            <w:tcW w:w="2270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Miejsce ukończenia szkoły</w:t>
            </w:r>
          </w:p>
        </w:tc>
        <w:tc>
          <w:tcPr>
            <w:tcW w:w="2306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Inne tytuły zawodowe (np. mgr prawa)</w:t>
            </w:r>
          </w:p>
        </w:tc>
        <w:tc>
          <w:tcPr>
            <w:tcW w:w="2739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</w:tbl>
    <w:p w:rsidR="00F15157" w:rsidRDefault="00F15157" w:rsidP="00525591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D790B25" wp14:editId="57AD7477">
                <wp:simplePos x="0" y="0"/>
                <wp:positionH relativeFrom="column">
                  <wp:posOffset>995680</wp:posOffset>
                </wp:positionH>
                <wp:positionV relativeFrom="paragraph">
                  <wp:posOffset>108255</wp:posOffset>
                </wp:positionV>
                <wp:extent cx="1795145" cy="215900"/>
                <wp:effectExtent l="0" t="0" r="14605" b="1270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6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F7E1D" id="Grupa 59" o:spid="_x0000_s1026" style="position:absolute;margin-left:78.4pt;margin-top:8.5pt;width:141.35pt;height:17pt;z-index:251674112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">
                <v:rect id="Rectangle 98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99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</v:group>
            </w:pict>
          </mc:Fallback>
        </mc:AlternateContent>
      </w: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t>F 2.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70"/>
        <w:gridCol w:w="2251"/>
        <w:gridCol w:w="2001"/>
      </w:tblGrid>
      <w:tr w:rsidR="00525591" w:rsidRPr="002E3EAA" w:rsidTr="00525591">
        <w:trPr>
          <w:trHeight w:val="282"/>
        </w:trPr>
        <w:tc>
          <w:tcPr>
            <w:tcW w:w="9657" w:type="dxa"/>
            <w:gridSpan w:val="4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UKOŃCZENIU SZKOŁY PIELĘGNIARSKIEJ, POŁOŻNICZEJ</w:t>
            </w:r>
          </w:p>
        </w:tc>
      </w:tr>
      <w:tr w:rsidR="00525591" w:rsidRPr="002E3EAA" w:rsidTr="00525591">
        <w:trPr>
          <w:trHeight w:val="546"/>
        </w:trPr>
        <w:tc>
          <w:tcPr>
            <w:tcW w:w="9657" w:type="dxa"/>
            <w:gridSpan w:val="4"/>
          </w:tcPr>
          <w:p w:rsidR="00EA62DA" w:rsidRPr="002E3EAA" w:rsidRDefault="009F0D24" w:rsidP="00EA62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459D3F8" wp14:editId="7525A9A8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156210</wp:posOffset>
                      </wp:positionV>
                      <wp:extent cx="179705" cy="215900"/>
                      <wp:effectExtent l="0" t="0" r="10795" b="1270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8B1F5" id="Prostokąt 23" o:spid="_x0000_s1026" style="position:absolute;margin-left:221.05pt;margin-top:12.3pt;width:14.15pt;height:1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0EA86B2" wp14:editId="003E2D7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108585</wp:posOffset>
                      </wp:positionV>
                      <wp:extent cx="179705" cy="215900"/>
                      <wp:effectExtent l="0" t="0" r="10795" b="1270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2B2C8" id="Prostokąt 26" o:spid="_x0000_s1026" style="position:absolute;margin-left:11.35pt;margin-top:8.55pt;width:14.15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VhKAIAAD4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"/>
                  </w:pict>
                </mc:Fallback>
              </mc:AlternateContent>
            </w:r>
            <w:r w:rsidR="00EA62DA" w:rsidRPr="002E3EAA">
              <w:rPr>
                <w:b/>
              </w:rPr>
              <w:t>Uzyskany tytuł zawodowy</w:t>
            </w:r>
          </w:p>
          <w:p w:rsidR="00EA62DA" w:rsidRPr="002E3EAA" w:rsidRDefault="009F0D24" w:rsidP="00EA62DA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C62D6B0" wp14:editId="26D32171">
                      <wp:simplePos x="0" y="0"/>
                      <wp:positionH relativeFrom="column">
                        <wp:posOffset>152730</wp:posOffset>
                      </wp:positionH>
                      <wp:positionV relativeFrom="paragraph">
                        <wp:posOffset>253365</wp:posOffset>
                      </wp:positionV>
                      <wp:extent cx="179705" cy="215900"/>
                      <wp:effectExtent l="0" t="0" r="10795" b="1270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3A74" id="Prostokąt 36" o:spid="_x0000_s1026" style="position:absolute;margin-left:12.05pt;margin-top:19.95pt;width:14.15pt;height:1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CB6A586" wp14:editId="55F8C55E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253365</wp:posOffset>
                      </wp:positionV>
                      <wp:extent cx="179705" cy="215900"/>
                      <wp:effectExtent l="0" t="0" r="10795" b="1270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D1DB3" id="Prostokąt 30" o:spid="_x0000_s1026" style="position:absolute;margin-left:220.9pt;margin-top:19.95pt;width:14.15pt;height:1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"/>
                  </w:pict>
                </mc:Fallback>
              </mc:AlternateContent>
            </w:r>
            <w:r w:rsidR="00EA62DA" w:rsidRPr="002E3EAA">
              <w:rPr>
                <w:b/>
                <w:sz w:val="22"/>
                <w:szCs w:val="22"/>
              </w:rPr>
              <w:tab/>
              <w:t>pielęgniarka / położna</w:t>
            </w:r>
            <w:r w:rsidR="00EA62DA" w:rsidRPr="002E3EAA">
              <w:rPr>
                <w:b/>
                <w:sz w:val="22"/>
                <w:szCs w:val="22"/>
              </w:rPr>
              <w:tab/>
            </w:r>
            <w:r w:rsidR="00EA62DA" w:rsidRPr="002E3EAA">
              <w:rPr>
                <w:b/>
                <w:sz w:val="22"/>
                <w:szCs w:val="22"/>
              </w:rPr>
              <w:tab/>
            </w:r>
            <w:r w:rsidR="00EA62DA" w:rsidRPr="002E3EAA">
              <w:rPr>
                <w:b/>
                <w:sz w:val="22"/>
                <w:szCs w:val="22"/>
              </w:rPr>
              <w:tab/>
            </w:r>
            <w:r w:rsidR="00EA62DA" w:rsidRPr="002E3EAA">
              <w:rPr>
                <w:b/>
                <w:sz w:val="22"/>
                <w:szCs w:val="22"/>
              </w:rPr>
              <w:tab/>
              <w:t>pielęgniarka / położna dyplomowana</w:t>
            </w:r>
            <w:r w:rsidR="00EA62DA" w:rsidRPr="002E3EAA">
              <w:rPr>
                <w:b/>
                <w:sz w:val="22"/>
                <w:szCs w:val="22"/>
              </w:rPr>
              <w:tab/>
            </w:r>
            <w:r w:rsidR="00EA62DA" w:rsidRPr="002E3EAA">
              <w:rPr>
                <w:b/>
                <w:sz w:val="22"/>
                <w:szCs w:val="22"/>
              </w:rPr>
              <w:tab/>
            </w:r>
          </w:p>
          <w:p w:rsidR="00EA62DA" w:rsidRPr="002E3EAA" w:rsidRDefault="00F15157" w:rsidP="00EA62DA">
            <w:pPr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EA62DA" w:rsidRPr="002E3EAA">
              <w:rPr>
                <w:b/>
                <w:sz w:val="22"/>
                <w:szCs w:val="22"/>
              </w:rPr>
              <w:t xml:space="preserve">   licencjat pielęgniarstwa/położnictwa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EA62DA" w:rsidRPr="002E3EAA">
              <w:rPr>
                <w:b/>
                <w:sz w:val="22"/>
                <w:szCs w:val="22"/>
              </w:rPr>
              <w:t>magister pielęgniarstwa/położnictwa</w:t>
            </w:r>
          </w:p>
          <w:p w:rsidR="00525591" w:rsidRPr="002E3EAA" w:rsidRDefault="00525591" w:rsidP="0052559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25591" w:rsidRPr="002E3EAA" w:rsidTr="00525591">
        <w:trPr>
          <w:trHeight w:val="471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Nazwa szkoły</w:t>
            </w:r>
          </w:p>
        </w:tc>
        <w:tc>
          <w:tcPr>
            <w:tcW w:w="7243" w:type="dxa"/>
            <w:gridSpan w:val="3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563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7243" w:type="dxa"/>
            <w:gridSpan w:val="3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553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395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414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66"/>
              <w:gridCol w:w="332"/>
              <w:gridCol w:w="332"/>
              <w:gridCol w:w="332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403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Rok ukończenia szkoły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54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wydania dyplomu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535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Miejsce ukończenia szkoły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Inne tytuły zawodowe (np. mgr prawa)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</w:tbl>
    <w:p w:rsidR="00525591" w:rsidRPr="008B29C6" w:rsidRDefault="00525591" w:rsidP="00525591"/>
    <w:p w:rsidR="00F15157" w:rsidRDefault="00F15157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lastRenderedPageBreak/>
        <w:t>F 2.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70"/>
        <w:gridCol w:w="2251"/>
        <w:gridCol w:w="2001"/>
      </w:tblGrid>
      <w:tr w:rsidR="00525591" w:rsidRPr="002E3EAA" w:rsidTr="00525591">
        <w:trPr>
          <w:trHeight w:val="282"/>
        </w:trPr>
        <w:tc>
          <w:tcPr>
            <w:tcW w:w="9657" w:type="dxa"/>
            <w:gridSpan w:val="4"/>
          </w:tcPr>
          <w:p w:rsidR="00525591" w:rsidRPr="002E3EAA" w:rsidRDefault="009F0D24" w:rsidP="0052559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4D72F63" wp14:editId="3E41B8EA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-261620</wp:posOffset>
                      </wp:positionV>
                      <wp:extent cx="1795145" cy="215900"/>
                      <wp:effectExtent l="0" t="0" r="14605" b="12700"/>
                      <wp:wrapNone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145" cy="215900"/>
                                <a:chOff x="2741" y="6572"/>
                                <a:chExt cx="2827" cy="340"/>
                              </a:xfrm>
                            </wpg:grpSpPr>
                            <wps:wsp>
                              <wps:cNvPr id="5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1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" y="6572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463B1" id="Grupa 49" o:spid="_x0000_s1026" style="position:absolute;margin-left:85.5pt;margin-top:-20.6pt;width:141.35pt;height:17pt;z-index:251675136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">
                      <v:rect id="Rectangle 105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Rectangle 106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</v:group>
                  </w:pict>
                </mc:Fallback>
              </mc:AlternateContent>
            </w:r>
            <w:r w:rsidR="00525591" w:rsidRPr="002E3EAA">
              <w:rPr>
                <w:b/>
              </w:rPr>
              <w:t>DANE O UKOŃCZENIU SZKOŁY PIELĘGNIARSKIEJ, POŁOŻNICZEJ</w:t>
            </w:r>
          </w:p>
        </w:tc>
      </w:tr>
      <w:tr w:rsidR="00525591" w:rsidRPr="002E3EAA" w:rsidTr="00525591">
        <w:trPr>
          <w:trHeight w:val="546"/>
        </w:trPr>
        <w:tc>
          <w:tcPr>
            <w:tcW w:w="9657" w:type="dxa"/>
            <w:gridSpan w:val="4"/>
          </w:tcPr>
          <w:p w:rsidR="00EA62DA" w:rsidRPr="002E3EAA" w:rsidRDefault="009F0D24" w:rsidP="00EA62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A5FBB93" wp14:editId="45ABFD0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108585</wp:posOffset>
                      </wp:positionV>
                      <wp:extent cx="179705" cy="215900"/>
                      <wp:effectExtent l="0" t="0" r="10795" b="12700"/>
                      <wp:wrapNone/>
                      <wp:docPr id="118" name="Prostokąt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2D1D9" id="Prostokąt 118" o:spid="_x0000_s1026" style="position:absolute;margin-left:11.35pt;margin-top:8.55pt;width:14.15pt;height:1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"/>
                  </w:pict>
                </mc:Fallback>
              </mc:AlternateContent>
            </w:r>
            <w:r w:rsidR="00EA62DA" w:rsidRPr="002E3EAA">
              <w:rPr>
                <w:b/>
              </w:rPr>
              <w:t>Uzyskany tytuł zawodowy</w:t>
            </w:r>
          </w:p>
          <w:p w:rsidR="00EA62DA" w:rsidRPr="002E3EAA" w:rsidRDefault="00F15157" w:rsidP="00EA62DA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D54BF3D" wp14:editId="5739584E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294970</wp:posOffset>
                      </wp:positionV>
                      <wp:extent cx="179705" cy="215900"/>
                      <wp:effectExtent l="0" t="0" r="10795" b="12700"/>
                      <wp:wrapNone/>
                      <wp:docPr id="119" name="Prostokąt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A046" id="Prostokąt 119" o:spid="_x0000_s1026" style="position:absolute;margin-left:220.9pt;margin-top:23.25pt;width:14.15pt;height:1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Qt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AF226DB" wp14:editId="26C9753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273685</wp:posOffset>
                      </wp:positionV>
                      <wp:extent cx="179705" cy="215900"/>
                      <wp:effectExtent l="0" t="0" r="10795" b="12700"/>
                      <wp:wrapNone/>
                      <wp:docPr id="120" name="Prostokąt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0C6A1" id="Prostokąt 120" o:spid="_x0000_s1026" style="position:absolute;margin-left:11.3pt;margin-top:21.55pt;width:14.15pt;height:1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1NKAIAAEA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"/>
                  </w:pict>
                </mc:Fallback>
              </mc:AlternateContent>
            </w:r>
            <w:r w:rsidR="009F0D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A216F9" wp14:editId="7A580214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0</wp:posOffset>
                      </wp:positionV>
                      <wp:extent cx="179705" cy="215900"/>
                      <wp:effectExtent l="0" t="0" r="10795" b="1270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C8CA" id="Prostokąt 44" o:spid="_x0000_s1026" style="position:absolute;margin-left:221.05pt;margin-top:0;width:14.15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FmJw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"/>
                  </w:pict>
                </mc:Fallback>
              </mc:AlternateContent>
            </w:r>
            <w:r w:rsidR="00EA62DA" w:rsidRPr="002E3EAA">
              <w:rPr>
                <w:b/>
                <w:sz w:val="22"/>
                <w:szCs w:val="22"/>
              </w:rPr>
              <w:tab/>
              <w:t>pielęgniarka / położna</w:t>
            </w:r>
            <w:r w:rsidR="00EA62DA" w:rsidRPr="002E3EAA">
              <w:rPr>
                <w:b/>
                <w:sz w:val="22"/>
                <w:szCs w:val="22"/>
              </w:rPr>
              <w:tab/>
            </w:r>
            <w:r w:rsidR="00EA62DA" w:rsidRPr="002E3EAA">
              <w:rPr>
                <w:b/>
                <w:sz w:val="22"/>
                <w:szCs w:val="22"/>
              </w:rPr>
              <w:tab/>
            </w:r>
            <w:r w:rsidR="00EA62DA" w:rsidRPr="002E3EAA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EA62DA" w:rsidRPr="002E3EAA">
              <w:rPr>
                <w:b/>
                <w:sz w:val="22"/>
                <w:szCs w:val="22"/>
              </w:rPr>
              <w:t>pielęgniarka / położna dyplomowana</w:t>
            </w:r>
            <w:r w:rsidR="00EA62DA" w:rsidRPr="002E3EAA">
              <w:rPr>
                <w:b/>
                <w:sz w:val="22"/>
                <w:szCs w:val="22"/>
              </w:rPr>
              <w:tab/>
            </w:r>
            <w:r w:rsidR="00EA62DA" w:rsidRPr="002E3EAA">
              <w:rPr>
                <w:b/>
                <w:sz w:val="22"/>
                <w:szCs w:val="22"/>
              </w:rPr>
              <w:tab/>
            </w:r>
          </w:p>
          <w:p w:rsidR="00EA62DA" w:rsidRPr="002E3EAA" w:rsidRDefault="00EA62DA" w:rsidP="00EA62DA">
            <w:pPr>
              <w:rPr>
                <w:b/>
                <w:sz w:val="8"/>
                <w:szCs w:val="8"/>
              </w:rPr>
            </w:pPr>
            <w:r w:rsidRPr="002E3EAA">
              <w:rPr>
                <w:b/>
                <w:sz w:val="22"/>
                <w:szCs w:val="22"/>
              </w:rPr>
              <w:t xml:space="preserve"> </w:t>
            </w:r>
            <w:r w:rsidR="00F15157">
              <w:rPr>
                <w:b/>
                <w:sz w:val="22"/>
                <w:szCs w:val="22"/>
              </w:rPr>
              <w:t xml:space="preserve">           </w:t>
            </w:r>
            <w:r w:rsidRPr="002E3EAA">
              <w:rPr>
                <w:b/>
                <w:sz w:val="22"/>
                <w:szCs w:val="22"/>
              </w:rPr>
              <w:t xml:space="preserve">  licencjat pielęgniarstwa/położnictwa            magister pielęgniarstwa/położnictwa</w:t>
            </w:r>
          </w:p>
          <w:p w:rsidR="00525591" w:rsidRPr="002E3EAA" w:rsidRDefault="00525591" w:rsidP="0052559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25591" w:rsidRPr="002E3EAA" w:rsidTr="00525591">
        <w:trPr>
          <w:trHeight w:val="471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Nazwa szkoły</w:t>
            </w:r>
          </w:p>
        </w:tc>
        <w:tc>
          <w:tcPr>
            <w:tcW w:w="7243" w:type="dxa"/>
            <w:gridSpan w:val="3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563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7243" w:type="dxa"/>
            <w:gridSpan w:val="3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553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395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414" w:type="dxa"/>
          </w:tcPr>
          <w:tbl>
            <w:tblPr>
              <w:tblpPr w:leftFromText="141" w:rightFromText="141" w:vertAnchor="text" w:horzAnchor="margin" w:tblpY="-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66"/>
              <w:gridCol w:w="332"/>
              <w:gridCol w:w="332"/>
              <w:gridCol w:w="332"/>
            </w:tblGrid>
            <w:tr w:rsidR="00525591" w:rsidRPr="002E3EAA" w:rsidTr="00525591"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  <w:r w:rsidRPr="002E3EAA">
                    <w:rPr>
                      <w:b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525591" w:rsidRPr="002E3EAA" w:rsidRDefault="00525591" w:rsidP="0052559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403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Rok ukończenia szkoły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54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wydania dyplomu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535"/>
        </w:trPr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Miejsce ukończenia szkoły</w:t>
            </w: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Inne tytuły zawodowe (np. mgr prawa)</w:t>
            </w:r>
          </w:p>
        </w:tc>
        <w:tc>
          <w:tcPr>
            <w:tcW w:w="2415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</w:p>
        </w:tc>
      </w:tr>
    </w:tbl>
    <w:p w:rsidR="00525591" w:rsidRPr="008B29C6" w:rsidRDefault="009F0D24" w:rsidP="00525591"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4FE14A9" wp14:editId="526B8384">
                <wp:simplePos x="0" y="0"/>
                <wp:positionH relativeFrom="column">
                  <wp:posOffset>1334135</wp:posOffset>
                </wp:positionH>
                <wp:positionV relativeFrom="paragraph">
                  <wp:posOffset>126365</wp:posOffset>
                </wp:positionV>
                <wp:extent cx="1795145" cy="215900"/>
                <wp:effectExtent l="0" t="0" r="14605" b="1270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2741" y="6572"/>
                          <a:chExt cx="2827" cy="340"/>
                        </a:xfrm>
                      </wpg:grpSpPr>
                      <wps:wsp>
                        <wps:cNvPr id="5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41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285" y="6572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694AB" id="Grupa 52" o:spid="_x0000_s1026" style="position:absolute;margin-left:105.05pt;margin-top:9.95pt;width:141.35pt;height:17pt;z-index:251676160" coordorigin="2741,6572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">
                <v:rect id="Rectangle 112" o:spid="_x0000_s1027" style="position:absolute;left:2741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113" o:spid="_x0000_s1028" style="position:absolute;left:5285;top:6572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</v:group>
            </w:pict>
          </mc:Fallback>
        </mc:AlternateContent>
      </w:r>
    </w:p>
    <w:p w:rsidR="00525591" w:rsidRPr="008B29C6" w:rsidRDefault="00525591" w:rsidP="00525591">
      <w:pPr>
        <w:rPr>
          <w:b/>
        </w:rPr>
      </w:pPr>
      <w:r w:rsidRPr="008B29C6">
        <w:rPr>
          <w:b/>
        </w:rPr>
        <w:t>G 2.</w:t>
      </w:r>
      <w:r w:rsidRPr="008B29C6">
        <w:rPr>
          <w:b/>
        </w:rPr>
        <w:tab/>
        <w:t xml:space="preserve">Zmiana </w:t>
      </w:r>
      <w:r w:rsidRPr="008B29C6">
        <w:rPr>
          <w:b/>
        </w:rPr>
        <w:tab/>
      </w:r>
      <w:r w:rsidRPr="008B29C6">
        <w:rPr>
          <w:b/>
        </w:rPr>
        <w:tab/>
        <w:t>Bez zmian</w:t>
      </w:r>
    </w:p>
    <w:tbl>
      <w:tblPr>
        <w:tblpPr w:leftFromText="141" w:rightFromText="141" w:vertAnchor="text" w:horzAnchor="margin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  <w:gridCol w:w="2551"/>
        <w:gridCol w:w="2127"/>
        <w:gridCol w:w="2409"/>
      </w:tblGrid>
      <w:tr w:rsidR="00525591" w:rsidRPr="002E3EAA" w:rsidTr="00525591">
        <w:trPr>
          <w:trHeight w:val="279"/>
        </w:trPr>
        <w:tc>
          <w:tcPr>
            <w:tcW w:w="9747" w:type="dxa"/>
            <w:gridSpan w:val="5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DANE O SPECJALIZACJI</w:t>
            </w:r>
          </w:p>
        </w:tc>
      </w:tr>
      <w:tr w:rsidR="00525591" w:rsidRPr="002E3EAA" w:rsidTr="00525591">
        <w:trPr>
          <w:trHeight w:val="290"/>
        </w:trPr>
        <w:tc>
          <w:tcPr>
            <w:tcW w:w="2660" w:type="dxa"/>
            <w:gridSpan w:val="2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Dziedzina specjalizacji</w:t>
            </w:r>
          </w:p>
        </w:tc>
        <w:tc>
          <w:tcPr>
            <w:tcW w:w="7087" w:type="dxa"/>
            <w:gridSpan w:val="3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90"/>
        </w:trPr>
        <w:tc>
          <w:tcPr>
            <w:tcW w:w="2660" w:type="dxa"/>
            <w:gridSpan w:val="2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Nazwa organizatora</w:t>
            </w:r>
          </w:p>
        </w:tc>
        <w:tc>
          <w:tcPr>
            <w:tcW w:w="7087" w:type="dxa"/>
            <w:gridSpan w:val="3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79"/>
        </w:trPr>
        <w:tc>
          <w:tcPr>
            <w:tcW w:w="2660" w:type="dxa"/>
            <w:gridSpan w:val="2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ukończenia</w:t>
            </w:r>
          </w:p>
        </w:tc>
        <w:tc>
          <w:tcPr>
            <w:tcW w:w="7087" w:type="dxa"/>
            <w:gridSpan w:val="3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90"/>
        </w:trPr>
        <w:tc>
          <w:tcPr>
            <w:tcW w:w="2093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3118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wystawiania</w:t>
            </w:r>
          </w:p>
        </w:tc>
        <w:tc>
          <w:tcPr>
            <w:tcW w:w="2409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</w:tbl>
    <w:p w:rsidR="00525591" w:rsidRPr="008B29C6" w:rsidRDefault="00525591" w:rsidP="00525591">
      <w:pPr>
        <w:rPr>
          <w:vanish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  <w:gridCol w:w="2410"/>
        <w:gridCol w:w="2328"/>
        <w:gridCol w:w="2328"/>
      </w:tblGrid>
      <w:tr w:rsidR="00525591" w:rsidRPr="002E3EAA" w:rsidTr="00525591">
        <w:trPr>
          <w:trHeight w:val="290"/>
        </w:trPr>
        <w:tc>
          <w:tcPr>
            <w:tcW w:w="2660" w:type="dxa"/>
            <w:gridSpan w:val="2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Dziedzina specjalizacji</w:t>
            </w:r>
          </w:p>
        </w:tc>
        <w:tc>
          <w:tcPr>
            <w:tcW w:w="7066" w:type="dxa"/>
            <w:gridSpan w:val="3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90"/>
        </w:trPr>
        <w:tc>
          <w:tcPr>
            <w:tcW w:w="2660" w:type="dxa"/>
            <w:gridSpan w:val="2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Nazwa organizatora</w:t>
            </w:r>
          </w:p>
        </w:tc>
        <w:tc>
          <w:tcPr>
            <w:tcW w:w="7066" w:type="dxa"/>
            <w:gridSpan w:val="3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79"/>
        </w:trPr>
        <w:tc>
          <w:tcPr>
            <w:tcW w:w="2660" w:type="dxa"/>
            <w:gridSpan w:val="2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ukończenia</w:t>
            </w:r>
          </w:p>
        </w:tc>
        <w:tc>
          <w:tcPr>
            <w:tcW w:w="7066" w:type="dxa"/>
            <w:gridSpan w:val="3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  <w:tr w:rsidR="00525591" w:rsidRPr="002E3EAA" w:rsidTr="00525591">
        <w:trPr>
          <w:trHeight w:val="290"/>
        </w:trPr>
        <w:tc>
          <w:tcPr>
            <w:tcW w:w="2093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Numer dyplomu</w:t>
            </w:r>
          </w:p>
        </w:tc>
        <w:tc>
          <w:tcPr>
            <w:tcW w:w="2977" w:type="dxa"/>
            <w:gridSpan w:val="2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525591" w:rsidRPr="002E3EAA" w:rsidRDefault="00525591" w:rsidP="00525591">
            <w:pPr>
              <w:rPr>
                <w:b/>
                <w:sz w:val="22"/>
                <w:szCs w:val="22"/>
              </w:rPr>
            </w:pPr>
            <w:r w:rsidRPr="002E3EAA">
              <w:rPr>
                <w:b/>
                <w:sz w:val="22"/>
                <w:szCs w:val="22"/>
              </w:rPr>
              <w:t>Data wystawiania</w:t>
            </w:r>
          </w:p>
        </w:tc>
        <w:tc>
          <w:tcPr>
            <w:tcW w:w="2328" w:type="dxa"/>
          </w:tcPr>
          <w:p w:rsidR="00525591" w:rsidRPr="002E3EAA" w:rsidRDefault="00525591" w:rsidP="00525591">
            <w:pPr>
              <w:rPr>
                <w:sz w:val="22"/>
                <w:szCs w:val="22"/>
              </w:rPr>
            </w:pPr>
          </w:p>
        </w:tc>
      </w:tr>
    </w:tbl>
    <w:p w:rsidR="00525591" w:rsidRPr="00323575" w:rsidRDefault="00525591" w:rsidP="00525591"/>
    <w:p w:rsidR="00F15157" w:rsidRDefault="00F15157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  <w:sectPr w:rsidR="00F15157" w:rsidSect="009A0D78">
          <w:headerReference w:type="default" r:id="rId1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32CCE" w:rsidRDefault="00525591" w:rsidP="00525591">
      <w:pPr>
        <w:rPr>
          <w:b/>
          <w:sz w:val="22"/>
          <w:szCs w:val="22"/>
        </w:rPr>
      </w:pPr>
      <w:r w:rsidRPr="004514FB">
        <w:rPr>
          <w:b/>
          <w:sz w:val="22"/>
          <w:szCs w:val="22"/>
        </w:rPr>
        <w:lastRenderedPageBreak/>
        <w:t>Tabela kodów okręgowych izb pielęgniarek i położnych</w:t>
      </w:r>
    </w:p>
    <w:p w:rsidR="008F129E" w:rsidRPr="004514FB" w:rsidRDefault="008F129E" w:rsidP="00525591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3"/>
      </w:tblGrid>
      <w:tr w:rsidR="00525591" w:rsidRPr="008F6807" w:rsidTr="00232CCE">
        <w:trPr>
          <w:trHeight w:val="446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Siedziba OIPiP</w:t>
            </w:r>
          </w:p>
        </w:tc>
        <w:tc>
          <w:tcPr>
            <w:tcW w:w="993" w:type="dxa"/>
            <w:vAlign w:val="center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Kod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Biała Podlaska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01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Białystok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02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Bielsko-Biała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03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Bydgoszcz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04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Chełm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05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Ciechanów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06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Częstochowa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07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Elbląg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08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Gdańsk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09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Gorzów Wielkopolski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10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Jelenia Góra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11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Kalisz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12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Katowice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13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Kielce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14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Konin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15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Koszalin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16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Kraków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17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Krosno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18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Leszno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19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Lublin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20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Łomża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21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Łódź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22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Olsztyn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23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Opole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24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Ostrołęka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25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Piła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26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Płock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27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Poznań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28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Przeworsk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29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Radom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30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Rzeszów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31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Siedlce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32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Sieradz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33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Słupsk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34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Suwałki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35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Szczecin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36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Nowy Sącz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37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Tarnów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38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Toruń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39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Wałbrzych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40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Warszawa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41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Włocławek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42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Wrocław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43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Zamość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44</w:t>
            </w:r>
          </w:p>
        </w:tc>
      </w:tr>
      <w:tr w:rsidR="00525591" w:rsidRPr="008F6807" w:rsidTr="00232CCE">
        <w:trPr>
          <w:jc w:val="center"/>
        </w:trPr>
        <w:tc>
          <w:tcPr>
            <w:tcW w:w="2660" w:type="dxa"/>
            <w:shd w:val="clear" w:color="auto" w:fill="auto"/>
          </w:tcPr>
          <w:p w:rsidR="00525591" w:rsidRPr="008F6807" w:rsidRDefault="00525591" w:rsidP="00525591">
            <w:pPr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Zielona Góra</w:t>
            </w:r>
          </w:p>
        </w:tc>
        <w:tc>
          <w:tcPr>
            <w:tcW w:w="993" w:type="dxa"/>
          </w:tcPr>
          <w:p w:rsidR="00525591" w:rsidRPr="008F6807" w:rsidRDefault="00525591" w:rsidP="00525591">
            <w:pPr>
              <w:jc w:val="center"/>
              <w:rPr>
                <w:b/>
                <w:sz w:val="22"/>
                <w:szCs w:val="22"/>
              </w:rPr>
            </w:pPr>
            <w:r w:rsidRPr="008F6807">
              <w:rPr>
                <w:b/>
                <w:sz w:val="22"/>
                <w:szCs w:val="22"/>
              </w:rPr>
              <w:t>45</w:t>
            </w:r>
          </w:p>
        </w:tc>
      </w:tr>
    </w:tbl>
    <w:p w:rsidR="00525591" w:rsidRDefault="00525591" w:rsidP="00525591">
      <w:pPr>
        <w:rPr>
          <w:b/>
        </w:rPr>
      </w:pPr>
    </w:p>
    <w:p w:rsidR="00F15157" w:rsidRDefault="00F15157" w:rsidP="00525591">
      <w:pPr>
        <w:rPr>
          <w:b/>
        </w:rPr>
      </w:pPr>
      <w:r>
        <w:rPr>
          <w:b/>
        </w:rPr>
        <w:br w:type="page"/>
      </w:r>
    </w:p>
    <w:p w:rsidR="00525591" w:rsidRDefault="00525591" w:rsidP="00525591">
      <w:pPr>
        <w:rPr>
          <w:b/>
        </w:rPr>
      </w:pPr>
      <w:r>
        <w:rPr>
          <w:b/>
        </w:rPr>
        <w:lastRenderedPageBreak/>
        <w:t>Tabela kodów województw</w:t>
      </w:r>
    </w:p>
    <w:p w:rsidR="00525591" w:rsidRPr="009C78B0" w:rsidRDefault="00525591" w:rsidP="00525591">
      <w:pPr>
        <w:jc w:val="center"/>
        <w:rPr>
          <w:b/>
          <w:sz w:val="32"/>
          <w:szCs w:val="32"/>
        </w:rPr>
      </w:pPr>
    </w:p>
    <w:tbl>
      <w:tblPr>
        <w:tblW w:w="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19"/>
      </w:tblGrid>
      <w:tr w:rsidR="00525591" w:rsidRPr="002E3EAA" w:rsidTr="00232CCE">
        <w:trPr>
          <w:trHeight w:val="50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jc w:val="center"/>
              <w:rPr>
                <w:b/>
                <w:sz w:val="28"/>
                <w:szCs w:val="28"/>
              </w:rPr>
            </w:pPr>
            <w:r w:rsidRPr="002E3EAA">
              <w:rPr>
                <w:b/>
                <w:sz w:val="28"/>
                <w:szCs w:val="28"/>
              </w:rPr>
              <w:t>Województwo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25591" w:rsidRPr="002E3EAA" w:rsidRDefault="00525591" w:rsidP="00525591">
            <w:pPr>
              <w:jc w:val="center"/>
              <w:rPr>
                <w:b/>
                <w:sz w:val="28"/>
                <w:szCs w:val="28"/>
              </w:rPr>
            </w:pPr>
            <w:r w:rsidRPr="002E3EAA">
              <w:rPr>
                <w:b/>
                <w:sz w:val="28"/>
                <w:szCs w:val="28"/>
              </w:rPr>
              <w:t>Kod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Dolnośląskie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02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Kujawsko-Pomorskie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04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Lubelskie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06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Lubuskie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08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Łódzkie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10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Małopolskie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12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Mazowieckie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14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Opolskie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16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Podkarpackie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18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Podlaskie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20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Pomorskie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22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Śląskie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24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Świętokrzyskie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26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Warmińsko – Mazurskie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28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Wielkopolskie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30</w:t>
            </w:r>
          </w:p>
        </w:tc>
      </w:tr>
      <w:tr w:rsidR="00525591" w:rsidRPr="002E3EAA" w:rsidTr="00232CCE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25591" w:rsidRPr="002E3EAA" w:rsidRDefault="00525591" w:rsidP="00525591">
            <w:pPr>
              <w:rPr>
                <w:b/>
              </w:rPr>
            </w:pPr>
            <w:r w:rsidRPr="002E3EAA">
              <w:rPr>
                <w:b/>
              </w:rPr>
              <w:t>Zachodniopomorskie</w:t>
            </w:r>
          </w:p>
        </w:tc>
        <w:tc>
          <w:tcPr>
            <w:tcW w:w="1819" w:type="dxa"/>
            <w:shd w:val="clear" w:color="auto" w:fill="auto"/>
          </w:tcPr>
          <w:p w:rsidR="00525591" w:rsidRPr="002E3EAA" w:rsidRDefault="00525591" w:rsidP="00525591">
            <w:pPr>
              <w:jc w:val="center"/>
              <w:rPr>
                <w:b/>
              </w:rPr>
            </w:pPr>
            <w:r w:rsidRPr="002E3EAA">
              <w:rPr>
                <w:b/>
              </w:rPr>
              <w:t>32</w:t>
            </w:r>
          </w:p>
        </w:tc>
      </w:tr>
    </w:tbl>
    <w:p w:rsidR="00F15157" w:rsidRDefault="00F15157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  <w:sectPr w:rsidR="00F15157" w:rsidSect="009A0D78">
          <w:headerReference w:type="default" r:id="rId2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</w:pPr>
      <w:r w:rsidRPr="009761C7">
        <w:t>............................................................................</w:t>
      </w:r>
    </w:p>
    <w:p w:rsidR="00525591" w:rsidRPr="00542E51" w:rsidRDefault="00525591" w:rsidP="00525591">
      <w:pPr>
        <w:spacing w:after="120"/>
        <w:ind w:firstLine="708"/>
        <w:rPr>
          <w:sz w:val="20"/>
        </w:rPr>
      </w:pPr>
      <w:r w:rsidRPr="00542E51">
        <w:rPr>
          <w:sz w:val="20"/>
        </w:rPr>
        <w:t>(Imię i nazwisko)</w:t>
      </w: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</w:pPr>
      <w:r w:rsidRPr="009761C7">
        <w:t>……….................................................................</w:t>
      </w:r>
    </w:p>
    <w:p w:rsidR="00525591" w:rsidRPr="00542E51" w:rsidRDefault="00525591" w:rsidP="00525591">
      <w:pPr>
        <w:spacing w:after="120"/>
        <w:ind w:left="709"/>
        <w:rPr>
          <w:sz w:val="20"/>
        </w:rPr>
      </w:pPr>
      <w:r w:rsidRPr="00542E51">
        <w:rPr>
          <w:sz w:val="20"/>
        </w:rPr>
        <w:t>(Numer prawa wykonywania zawodu)</w:t>
      </w: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</w:pPr>
      <w:r w:rsidRPr="009761C7">
        <w:t>..............................................................................</w:t>
      </w:r>
    </w:p>
    <w:p w:rsidR="00525591" w:rsidRPr="00542E51" w:rsidRDefault="00525591" w:rsidP="001377C3">
      <w:pPr>
        <w:spacing w:after="120"/>
        <w:ind w:firstLine="720"/>
        <w:rPr>
          <w:sz w:val="20"/>
        </w:rPr>
      </w:pPr>
      <w:r w:rsidRPr="00542E51">
        <w:rPr>
          <w:sz w:val="20"/>
        </w:rPr>
        <w:t xml:space="preserve">(Numer wpisu do </w:t>
      </w:r>
      <w:r w:rsidR="003D1983">
        <w:rPr>
          <w:sz w:val="20"/>
        </w:rPr>
        <w:t xml:space="preserve">okręgowego </w:t>
      </w:r>
      <w:r w:rsidRPr="00542E51">
        <w:rPr>
          <w:sz w:val="20"/>
        </w:rPr>
        <w:t>rejestru )</w:t>
      </w: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  <w:jc w:val="center"/>
        <w:rPr>
          <w:b/>
        </w:rPr>
      </w:pPr>
    </w:p>
    <w:p w:rsidR="00525591" w:rsidRPr="009761C7" w:rsidRDefault="00525591" w:rsidP="00525591">
      <w:pPr>
        <w:spacing w:after="120"/>
        <w:jc w:val="center"/>
      </w:pPr>
      <w:r w:rsidRPr="009761C7">
        <w:rPr>
          <w:b/>
        </w:rPr>
        <w:t>OŚWIADCZENIE</w:t>
      </w: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  <w:jc w:val="both"/>
      </w:pPr>
      <w:r w:rsidRPr="009761C7">
        <w:t>Oświadczam, że z dniem .........................................................................</w:t>
      </w:r>
      <w:r w:rsidR="00232CCE">
        <w:t>.</w:t>
      </w:r>
      <w:r w:rsidRPr="009761C7">
        <w:t>. zaprzestałam/em*, zaprzestaję* wykonywania zawodu pielęgniarki/</w:t>
      </w:r>
      <w:proofErr w:type="spellStart"/>
      <w:r w:rsidRPr="009761C7">
        <w:t>rza</w:t>
      </w:r>
      <w:proofErr w:type="spellEnd"/>
      <w:r w:rsidRPr="009761C7">
        <w:t xml:space="preserve">*, położnej/ego*. </w:t>
      </w:r>
    </w:p>
    <w:p w:rsidR="00525591" w:rsidRPr="009761C7" w:rsidRDefault="00525591" w:rsidP="00525591">
      <w:pPr>
        <w:spacing w:after="120"/>
        <w:jc w:val="both"/>
      </w:pPr>
      <w:r w:rsidRPr="009761C7">
        <w:t>na okres ……</w:t>
      </w:r>
      <w:r>
        <w:t>………………………………………………………………………………</w:t>
      </w:r>
    </w:p>
    <w:p w:rsidR="00525591" w:rsidRPr="00542E51" w:rsidRDefault="00525591" w:rsidP="00525591">
      <w:pPr>
        <w:spacing w:after="120"/>
        <w:jc w:val="center"/>
        <w:rPr>
          <w:sz w:val="20"/>
        </w:rPr>
      </w:pPr>
      <w:r w:rsidRPr="00542E51">
        <w:rPr>
          <w:sz w:val="20"/>
        </w:rPr>
        <w:t>(należy podać przewidywany okres)</w:t>
      </w:r>
    </w:p>
    <w:p w:rsidR="00525591" w:rsidRPr="009761C7" w:rsidRDefault="00525591" w:rsidP="00525591">
      <w:pPr>
        <w:spacing w:after="120"/>
        <w:jc w:val="both"/>
      </w:pPr>
    </w:p>
    <w:p w:rsidR="00525591" w:rsidRPr="009761C7" w:rsidRDefault="00525591" w:rsidP="00525591">
      <w:pPr>
        <w:spacing w:after="120"/>
        <w:jc w:val="both"/>
      </w:pPr>
      <w:r w:rsidRPr="009761C7">
        <w:t xml:space="preserve">Posiadane </w:t>
      </w:r>
      <w:r w:rsidR="003D1983">
        <w:t xml:space="preserve">zaświadczenie o </w:t>
      </w:r>
      <w:r w:rsidRPr="009761C7">
        <w:t>praw</w:t>
      </w:r>
      <w:r w:rsidR="003D1983">
        <w:t>ie</w:t>
      </w:r>
      <w:r w:rsidRPr="009761C7">
        <w:t xml:space="preserve"> wykonywania zawodu przekazuję do moich akt osobowych do chwili złożenia stosownego oświadczenia w okręgowej izby pielęgniarek </w:t>
      </w:r>
      <w:r w:rsidR="007B5242">
        <w:br/>
      </w:r>
      <w:r w:rsidRPr="009761C7">
        <w:t>i położnych, której jestem członkiem, o podjęciu lub zamiarze podjęcia wykonywania zawodu pielęgniarki/</w:t>
      </w:r>
      <w:proofErr w:type="spellStart"/>
      <w:r w:rsidRPr="009761C7">
        <w:t>rza</w:t>
      </w:r>
      <w:proofErr w:type="spellEnd"/>
      <w:r w:rsidRPr="009761C7">
        <w:t>*, położnej/ego* na obszarze Rzeczypospolitej Polskiej.</w:t>
      </w:r>
    </w:p>
    <w:p w:rsidR="00525591" w:rsidRDefault="00525591" w:rsidP="00525591">
      <w:pPr>
        <w:spacing w:after="120"/>
        <w:jc w:val="both"/>
      </w:pPr>
    </w:p>
    <w:p w:rsidR="00525591" w:rsidRPr="009761C7" w:rsidRDefault="00525591" w:rsidP="00525591">
      <w:pPr>
        <w:spacing w:after="120"/>
        <w:jc w:val="both"/>
      </w:pPr>
    </w:p>
    <w:p w:rsidR="00525591" w:rsidRPr="009761C7" w:rsidRDefault="00525591" w:rsidP="00525591">
      <w:pPr>
        <w:spacing w:after="120"/>
        <w:jc w:val="both"/>
      </w:pPr>
      <w:r w:rsidRPr="009761C7">
        <w:t>.....................</w:t>
      </w:r>
      <w:r>
        <w:t>.............................</w:t>
      </w:r>
      <w:r>
        <w:tab/>
      </w:r>
      <w:r>
        <w:tab/>
      </w:r>
      <w:r w:rsidRPr="009761C7">
        <w:tab/>
        <w:t>........................................................</w:t>
      </w:r>
    </w:p>
    <w:p w:rsidR="00525591" w:rsidRPr="00542E51" w:rsidRDefault="00525591" w:rsidP="00525591">
      <w:pPr>
        <w:spacing w:after="120"/>
        <w:ind w:left="708" w:firstLine="708"/>
        <w:jc w:val="both"/>
        <w:rPr>
          <w:sz w:val="20"/>
        </w:rPr>
      </w:pPr>
      <w:r w:rsidRPr="00542E51">
        <w:rPr>
          <w:sz w:val="20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E51">
        <w:rPr>
          <w:sz w:val="20"/>
        </w:rPr>
        <w:t>(</w:t>
      </w:r>
      <w:r>
        <w:rPr>
          <w:sz w:val="20"/>
        </w:rPr>
        <w:t>P</w:t>
      </w:r>
      <w:r w:rsidRPr="00542E51">
        <w:rPr>
          <w:sz w:val="20"/>
        </w:rPr>
        <w:t>odpis)</w:t>
      </w:r>
    </w:p>
    <w:p w:rsidR="00525591" w:rsidRPr="009761C7" w:rsidRDefault="00525591" w:rsidP="00525591">
      <w:pPr>
        <w:spacing w:after="120"/>
        <w:jc w:val="both"/>
      </w:pPr>
    </w:p>
    <w:p w:rsidR="00525591" w:rsidRPr="00542E51" w:rsidRDefault="00525591" w:rsidP="00525591">
      <w:pPr>
        <w:spacing w:after="120"/>
        <w:jc w:val="both"/>
        <w:rPr>
          <w:sz w:val="20"/>
        </w:rPr>
      </w:pPr>
      <w:r w:rsidRPr="00542E51">
        <w:rPr>
          <w:sz w:val="20"/>
        </w:rPr>
        <w:t>* - niepotrzebne skreślić</w:t>
      </w:r>
    </w:p>
    <w:p w:rsidR="00525591" w:rsidRDefault="00525591" w:rsidP="0052559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F15157" w:rsidRDefault="00F15157" w:rsidP="00525591">
      <w:pPr>
        <w:spacing w:after="120"/>
        <w:jc w:val="both"/>
        <w:rPr>
          <w:b/>
          <w:sz w:val="20"/>
        </w:rPr>
        <w:sectPr w:rsidR="00F15157" w:rsidSect="009A0D78">
          <w:headerReference w:type="default" r:id="rId21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525591" w:rsidRDefault="00525591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525591" w:rsidRDefault="00525591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525591" w:rsidRDefault="00525591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525591" w:rsidRPr="009761C7" w:rsidRDefault="00525591" w:rsidP="00525591">
      <w:pPr>
        <w:spacing w:after="120"/>
      </w:pPr>
      <w:r w:rsidRPr="009761C7">
        <w:t>............................................................................</w:t>
      </w:r>
    </w:p>
    <w:p w:rsidR="00525591" w:rsidRPr="00542E51" w:rsidRDefault="00525591" w:rsidP="00525591">
      <w:pPr>
        <w:spacing w:after="120"/>
        <w:ind w:firstLine="708"/>
        <w:rPr>
          <w:sz w:val="20"/>
        </w:rPr>
      </w:pPr>
      <w:r w:rsidRPr="00542E51">
        <w:rPr>
          <w:sz w:val="20"/>
        </w:rPr>
        <w:t>(Imię i nazwisko)</w:t>
      </w: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</w:pPr>
      <w:r w:rsidRPr="009761C7">
        <w:t>……….................................................................</w:t>
      </w:r>
    </w:p>
    <w:p w:rsidR="00525591" w:rsidRPr="00542E51" w:rsidRDefault="00525591" w:rsidP="00525591">
      <w:pPr>
        <w:spacing w:after="120"/>
        <w:ind w:left="709"/>
        <w:rPr>
          <w:sz w:val="20"/>
        </w:rPr>
      </w:pPr>
      <w:r w:rsidRPr="00542E51">
        <w:rPr>
          <w:sz w:val="20"/>
        </w:rPr>
        <w:t>(Numer prawa wykonywania zawodu)</w:t>
      </w:r>
    </w:p>
    <w:p w:rsidR="00525591" w:rsidRPr="009761C7" w:rsidRDefault="00525591" w:rsidP="00525591">
      <w:pPr>
        <w:spacing w:after="120"/>
      </w:pPr>
    </w:p>
    <w:p w:rsidR="00525591" w:rsidRPr="009761C7" w:rsidRDefault="00525591" w:rsidP="00525591">
      <w:pPr>
        <w:spacing w:after="120"/>
      </w:pPr>
      <w:r w:rsidRPr="009761C7">
        <w:t>..............................................................................</w:t>
      </w:r>
    </w:p>
    <w:p w:rsidR="00525591" w:rsidRPr="00542E51" w:rsidRDefault="00525591" w:rsidP="001377C3">
      <w:pPr>
        <w:spacing w:after="120"/>
        <w:ind w:firstLine="720"/>
        <w:rPr>
          <w:sz w:val="20"/>
        </w:rPr>
      </w:pPr>
      <w:r w:rsidRPr="00542E51">
        <w:rPr>
          <w:sz w:val="20"/>
        </w:rPr>
        <w:t xml:space="preserve">(Numer wpisu do </w:t>
      </w:r>
      <w:r w:rsidR="003D1983">
        <w:rPr>
          <w:sz w:val="20"/>
        </w:rPr>
        <w:t xml:space="preserve">okręgowego </w:t>
      </w:r>
      <w:r w:rsidRPr="00542E51">
        <w:rPr>
          <w:sz w:val="20"/>
        </w:rPr>
        <w:t>rejestru )</w:t>
      </w:r>
    </w:p>
    <w:p w:rsidR="00525591" w:rsidRDefault="00525591" w:rsidP="00525591">
      <w:pPr>
        <w:spacing w:after="120" w:line="360" w:lineRule="auto"/>
      </w:pPr>
    </w:p>
    <w:p w:rsidR="00525591" w:rsidRPr="00525591" w:rsidRDefault="00525591" w:rsidP="00525591">
      <w:pPr>
        <w:spacing w:after="120" w:line="360" w:lineRule="auto"/>
        <w:jc w:val="center"/>
        <w:rPr>
          <w:szCs w:val="36"/>
        </w:rPr>
      </w:pPr>
      <w:r w:rsidRPr="00525591">
        <w:rPr>
          <w:b/>
          <w:szCs w:val="36"/>
        </w:rPr>
        <w:t>OŚWIADCZENIE</w:t>
      </w:r>
    </w:p>
    <w:p w:rsidR="00525591" w:rsidRDefault="00525591" w:rsidP="00525591">
      <w:pPr>
        <w:spacing w:after="120" w:line="360" w:lineRule="auto"/>
      </w:pPr>
    </w:p>
    <w:p w:rsidR="00525591" w:rsidRDefault="00525591" w:rsidP="00525591">
      <w:pPr>
        <w:spacing w:line="360" w:lineRule="auto"/>
        <w:jc w:val="both"/>
      </w:pPr>
      <w:r>
        <w:t>Oświadczam, że z dniem ..................................................... zamierzam podjąć wykonywanie zawodu pielęgniarki/</w:t>
      </w:r>
      <w:proofErr w:type="spellStart"/>
      <w:r>
        <w:t>rza</w:t>
      </w:r>
      <w:proofErr w:type="spellEnd"/>
      <w:r>
        <w:t>*, położnej/ego* na obszarze Rzeczypospolitej Polskiej, w ramach indywidualnej*/grupowej* praktyki pielęgniarskiej</w:t>
      </w:r>
    </w:p>
    <w:p w:rsidR="00525591" w:rsidRPr="001360AD" w:rsidRDefault="00525591" w:rsidP="00525591">
      <w:pPr>
        <w:jc w:val="both"/>
        <w:rPr>
          <w:sz w:val="16"/>
          <w:szCs w:val="16"/>
        </w:rPr>
      </w:pPr>
    </w:p>
    <w:p w:rsidR="00525591" w:rsidRDefault="00525591" w:rsidP="00525591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525591" w:rsidRPr="001360AD" w:rsidRDefault="00525591" w:rsidP="00525591">
      <w:pPr>
        <w:jc w:val="center"/>
        <w:rPr>
          <w:sz w:val="20"/>
          <w:szCs w:val="20"/>
        </w:rPr>
      </w:pPr>
      <w:r w:rsidRPr="001360AD">
        <w:rPr>
          <w:sz w:val="20"/>
          <w:szCs w:val="20"/>
        </w:rPr>
        <w:t>(numer księgi rejestrowej podmiotu leczniczego)</w:t>
      </w:r>
    </w:p>
    <w:p w:rsidR="00525591" w:rsidRPr="00040A74" w:rsidRDefault="00525591" w:rsidP="00525591">
      <w:pPr>
        <w:ind w:left="2124" w:firstLine="708"/>
        <w:rPr>
          <w:sz w:val="16"/>
          <w:szCs w:val="16"/>
        </w:rPr>
      </w:pPr>
    </w:p>
    <w:p w:rsidR="00525591" w:rsidRDefault="00525591" w:rsidP="00525591">
      <w:pPr>
        <w:spacing w:line="360" w:lineRule="auto"/>
        <w:jc w:val="both"/>
      </w:pPr>
      <w:r>
        <w:t>na podstawie umowy o pracę*, umowy cywilnoprawnej*, stosunku służbowego*, jako wolontariat* w</w:t>
      </w:r>
    </w:p>
    <w:p w:rsidR="00525591" w:rsidRDefault="00525591" w:rsidP="00525591">
      <w:pPr>
        <w:jc w:val="both"/>
      </w:pPr>
    </w:p>
    <w:p w:rsidR="00525591" w:rsidRDefault="00525591" w:rsidP="00525591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525591" w:rsidRPr="001360AD" w:rsidRDefault="00525591" w:rsidP="00525591">
      <w:pPr>
        <w:jc w:val="center"/>
        <w:rPr>
          <w:sz w:val="20"/>
          <w:szCs w:val="20"/>
        </w:rPr>
      </w:pPr>
      <w:r w:rsidRPr="001360AD">
        <w:rPr>
          <w:sz w:val="20"/>
          <w:szCs w:val="20"/>
        </w:rPr>
        <w:t>(nazwa podmiotu)</w:t>
      </w:r>
    </w:p>
    <w:p w:rsidR="00525591" w:rsidRDefault="00525591" w:rsidP="00525591">
      <w:pPr>
        <w:spacing w:after="120" w:line="360" w:lineRule="auto"/>
        <w:jc w:val="both"/>
      </w:pPr>
    </w:p>
    <w:p w:rsidR="00525591" w:rsidRPr="009761C7" w:rsidRDefault="00525591" w:rsidP="00525591">
      <w:pPr>
        <w:spacing w:after="120"/>
        <w:jc w:val="both"/>
      </w:pPr>
      <w:r w:rsidRPr="009761C7">
        <w:t>.....................</w:t>
      </w:r>
      <w:r>
        <w:t>.............................</w:t>
      </w:r>
      <w:r>
        <w:tab/>
      </w:r>
      <w:r>
        <w:tab/>
      </w:r>
      <w:r w:rsidRPr="009761C7">
        <w:tab/>
        <w:t>........................................................</w:t>
      </w:r>
    </w:p>
    <w:p w:rsidR="00525591" w:rsidRPr="00542E51" w:rsidRDefault="00525591" w:rsidP="00525591">
      <w:pPr>
        <w:spacing w:after="120"/>
        <w:ind w:left="708" w:firstLine="708"/>
        <w:jc w:val="both"/>
        <w:rPr>
          <w:sz w:val="20"/>
        </w:rPr>
      </w:pPr>
      <w:r w:rsidRPr="00542E51">
        <w:rPr>
          <w:sz w:val="20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E51">
        <w:rPr>
          <w:sz w:val="20"/>
        </w:rPr>
        <w:t>(</w:t>
      </w:r>
      <w:r>
        <w:rPr>
          <w:sz w:val="20"/>
        </w:rPr>
        <w:t>P</w:t>
      </w:r>
      <w:r w:rsidRPr="00542E51">
        <w:rPr>
          <w:sz w:val="20"/>
        </w:rPr>
        <w:t>odpis)</w:t>
      </w:r>
    </w:p>
    <w:p w:rsidR="00525591" w:rsidRPr="009761C7" w:rsidRDefault="00525591" w:rsidP="00525591">
      <w:pPr>
        <w:spacing w:after="120"/>
        <w:jc w:val="both"/>
      </w:pPr>
    </w:p>
    <w:p w:rsidR="00525591" w:rsidRPr="00542E51" w:rsidRDefault="00525591" w:rsidP="00525591">
      <w:pPr>
        <w:spacing w:after="120"/>
        <w:jc w:val="both"/>
        <w:rPr>
          <w:sz w:val="20"/>
        </w:rPr>
      </w:pPr>
      <w:r w:rsidRPr="00542E51">
        <w:rPr>
          <w:sz w:val="20"/>
        </w:rPr>
        <w:t>* - niepotrzebne skreślić</w:t>
      </w:r>
    </w:p>
    <w:p w:rsidR="00E8766D" w:rsidRDefault="00E8766D" w:rsidP="00D71A66">
      <w:pPr>
        <w:spacing w:after="120"/>
        <w:jc w:val="both"/>
      </w:pPr>
    </w:p>
    <w:p w:rsidR="00F15157" w:rsidRDefault="00F15157" w:rsidP="00D71A66">
      <w:pPr>
        <w:spacing w:after="120"/>
        <w:jc w:val="both"/>
        <w:rPr>
          <w:b/>
          <w:sz w:val="20"/>
        </w:rPr>
        <w:sectPr w:rsidR="00F15157" w:rsidSect="009A0D78">
          <w:headerReference w:type="default" r:id="rId22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D71A66" w:rsidRDefault="00D71A66" w:rsidP="00D71A66"/>
    <w:p w:rsidR="00D71A66" w:rsidRDefault="00D71A66" w:rsidP="00D71A66"/>
    <w:p w:rsidR="00D71A66" w:rsidRPr="009761C7" w:rsidRDefault="00D71A66" w:rsidP="00D71A66">
      <w:pPr>
        <w:spacing w:after="120"/>
      </w:pPr>
      <w:r w:rsidRPr="009761C7">
        <w:t>............................................................................</w:t>
      </w:r>
    </w:p>
    <w:p w:rsidR="00D71A66" w:rsidRPr="00542E51" w:rsidRDefault="00D71A66" w:rsidP="00D71A66">
      <w:pPr>
        <w:spacing w:after="120"/>
        <w:ind w:firstLine="708"/>
        <w:rPr>
          <w:sz w:val="20"/>
        </w:rPr>
      </w:pPr>
      <w:r w:rsidRPr="00542E51">
        <w:rPr>
          <w:sz w:val="20"/>
        </w:rPr>
        <w:t>(Imię i nazwisko)</w:t>
      </w:r>
    </w:p>
    <w:p w:rsidR="00D71A66" w:rsidRPr="009761C7" w:rsidRDefault="00D71A66" w:rsidP="00D71A66">
      <w:pPr>
        <w:spacing w:after="120"/>
      </w:pPr>
    </w:p>
    <w:p w:rsidR="00D71A66" w:rsidRPr="009761C7" w:rsidRDefault="00D71A66" w:rsidP="00D71A66">
      <w:pPr>
        <w:spacing w:after="120"/>
      </w:pPr>
      <w:r w:rsidRPr="009761C7">
        <w:t>……….................................................................</w:t>
      </w:r>
    </w:p>
    <w:p w:rsidR="00D71A66" w:rsidRPr="00542E51" w:rsidRDefault="00D71A66" w:rsidP="00D71A66">
      <w:pPr>
        <w:spacing w:after="120"/>
        <w:ind w:left="709"/>
        <w:rPr>
          <w:sz w:val="20"/>
        </w:rPr>
      </w:pPr>
      <w:r w:rsidRPr="00542E51">
        <w:rPr>
          <w:sz w:val="20"/>
        </w:rPr>
        <w:t>(Numer prawa wykonywania zawodu)</w:t>
      </w:r>
    </w:p>
    <w:p w:rsidR="00D71A66" w:rsidRPr="009761C7" w:rsidRDefault="00D71A66" w:rsidP="00D71A66">
      <w:pPr>
        <w:spacing w:after="120"/>
      </w:pPr>
    </w:p>
    <w:p w:rsidR="00D71A66" w:rsidRPr="009761C7" w:rsidRDefault="00D71A66" w:rsidP="00D71A66">
      <w:pPr>
        <w:spacing w:after="120"/>
      </w:pPr>
      <w:r w:rsidRPr="009761C7">
        <w:t>..............................................................................</w:t>
      </w:r>
    </w:p>
    <w:p w:rsidR="00D71A66" w:rsidRPr="00542E51" w:rsidRDefault="00D71A66" w:rsidP="001377C3">
      <w:pPr>
        <w:spacing w:after="120"/>
        <w:ind w:firstLine="720"/>
        <w:rPr>
          <w:sz w:val="20"/>
        </w:rPr>
      </w:pPr>
      <w:r w:rsidRPr="00542E51">
        <w:rPr>
          <w:sz w:val="20"/>
        </w:rPr>
        <w:t xml:space="preserve">(Numer wpisu do </w:t>
      </w:r>
      <w:r w:rsidR="003D1983">
        <w:rPr>
          <w:sz w:val="20"/>
        </w:rPr>
        <w:t xml:space="preserve">okręgowego </w:t>
      </w:r>
      <w:r w:rsidRPr="00542E51">
        <w:rPr>
          <w:sz w:val="20"/>
        </w:rPr>
        <w:t>rejestru )</w:t>
      </w:r>
    </w:p>
    <w:p w:rsidR="00D71A66" w:rsidRDefault="00D71A66" w:rsidP="00D71A66">
      <w:pPr>
        <w:spacing w:after="120"/>
      </w:pPr>
    </w:p>
    <w:p w:rsidR="00D71A66" w:rsidRPr="00D71A66" w:rsidRDefault="00D71A66" w:rsidP="00D71A66">
      <w:pPr>
        <w:spacing w:after="120"/>
        <w:jc w:val="center"/>
        <w:rPr>
          <w:szCs w:val="36"/>
        </w:rPr>
      </w:pPr>
      <w:r w:rsidRPr="00D71A66">
        <w:rPr>
          <w:b/>
          <w:szCs w:val="36"/>
        </w:rPr>
        <w:t>OŚWIADCZENIE</w:t>
      </w:r>
    </w:p>
    <w:p w:rsidR="00D71A66" w:rsidRDefault="00D71A66" w:rsidP="00D71A66">
      <w:pPr>
        <w:spacing w:after="120"/>
      </w:pPr>
    </w:p>
    <w:p w:rsidR="00D71A66" w:rsidRDefault="00D71A66" w:rsidP="00D71A66">
      <w:pPr>
        <w:spacing w:after="120"/>
        <w:jc w:val="both"/>
      </w:pPr>
      <w:r>
        <w:t>Oświadczam, że z dniem .............................................. zrzekam się prawa wykonywania zawodu pielęgniarki/</w:t>
      </w:r>
      <w:proofErr w:type="spellStart"/>
      <w:r>
        <w:t>rza</w:t>
      </w:r>
      <w:proofErr w:type="spellEnd"/>
      <w:r>
        <w:t xml:space="preserve">*, położnej/ego*. </w:t>
      </w:r>
    </w:p>
    <w:p w:rsidR="00D71A66" w:rsidRDefault="00D71A66" w:rsidP="00D71A66">
      <w:pPr>
        <w:spacing w:after="120"/>
        <w:jc w:val="both"/>
      </w:pPr>
    </w:p>
    <w:p w:rsidR="00D71A66" w:rsidRPr="009761C7" w:rsidRDefault="00D71A66" w:rsidP="00D71A66">
      <w:pPr>
        <w:spacing w:after="120"/>
        <w:jc w:val="both"/>
      </w:pPr>
      <w:r w:rsidRPr="009761C7">
        <w:t>.....................</w:t>
      </w:r>
      <w:r>
        <w:t>.............................</w:t>
      </w:r>
      <w:r>
        <w:tab/>
      </w:r>
      <w:r>
        <w:tab/>
      </w:r>
      <w:r w:rsidRPr="009761C7">
        <w:tab/>
        <w:t>........................................................</w:t>
      </w:r>
    </w:p>
    <w:p w:rsidR="00D71A66" w:rsidRPr="00542E51" w:rsidRDefault="00D71A66" w:rsidP="00D71A66">
      <w:pPr>
        <w:spacing w:after="120"/>
        <w:ind w:left="708" w:firstLine="708"/>
        <w:jc w:val="both"/>
        <w:rPr>
          <w:sz w:val="20"/>
        </w:rPr>
      </w:pPr>
      <w:r w:rsidRPr="00542E51">
        <w:rPr>
          <w:sz w:val="20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E51">
        <w:rPr>
          <w:sz w:val="20"/>
        </w:rPr>
        <w:t>(</w:t>
      </w:r>
      <w:r>
        <w:rPr>
          <w:sz w:val="20"/>
        </w:rPr>
        <w:t>P</w:t>
      </w:r>
      <w:r w:rsidRPr="00542E51">
        <w:rPr>
          <w:sz w:val="20"/>
        </w:rPr>
        <w:t>odpis)</w:t>
      </w:r>
    </w:p>
    <w:p w:rsidR="00D71A66" w:rsidRDefault="00D71A66" w:rsidP="00D71A66">
      <w:pPr>
        <w:spacing w:after="120"/>
        <w:jc w:val="both"/>
        <w:rPr>
          <w:b/>
          <w:sz w:val="20"/>
          <w:szCs w:val="20"/>
        </w:rPr>
      </w:pPr>
    </w:p>
    <w:p w:rsidR="00D71A66" w:rsidRPr="003D1983" w:rsidRDefault="0045358F" w:rsidP="00D71A66">
      <w:pPr>
        <w:spacing w:after="120"/>
        <w:jc w:val="both"/>
        <w:rPr>
          <w:b/>
          <w:sz w:val="20"/>
          <w:szCs w:val="20"/>
          <w:u w:val="single"/>
        </w:rPr>
      </w:pPr>
      <w:r w:rsidRPr="0045358F">
        <w:rPr>
          <w:b/>
          <w:sz w:val="20"/>
          <w:szCs w:val="20"/>
          <w:u w:val="single"/>
        </w:rPr>
        <w:t>Pouczenie:</w:t>
      </w:r>
    </w:p>
    <w:p w:rsidR="00D71A66" w:rsidRPr="00D71A66" w:rsidRDefault="00D71A66" w:rsidP="00D71A66">
      <w:pPr>
        <w:spacing w:after="120"/>
        <w:jc w:val="both"/>
        <w:rPr>
          <w:sz w:val="20"/>
          <w:szCs w:val="20"/>
        </w:rPr>
      </w:pPr>
      <w:r w:rsidRPr="00D71A66">
        <w:rPr>
          <w:sz w:val="20"/>
          <w:szCs w:val="20"/>
        </w:rPr>
        <w:t xml:space="preserve">Posiadane </w:t>
      </w:r>
      <w:r w:rsidR="003D1983">
        <w:rPr>
          <w:sz w:val="20"/>
          <w:szCs w:val="20"/>
        </w:rPr>
        <w:t xml:space="preserve">zaświadczenie o </w:t>
      </w:r>
      <w:r w:rsidRPr="00D71A66">
        <w:rPr>
          <w:sz w:val="20"/>
          <w:szCs w:val="20"/>
        </w:rPr>
        <w:t>praw</w:t>
      </w:r>
      <w:r w:rsidR="003D1983">
        <w:rPr>
          <w:sz w:val="20"/>
          <w:szCs w:val="20"/>
        </w:rPr>
        <w:t>ie</w:t>
      </w:r>
      <w:r w:rsidRPr="00D71A66">
        <w:rPr>
          <w:sz w:val="20"/>
          <w:szCs w:val="20"/>
        </w:rPr>
        <w:t xml:space="preserve"> wykonywania zawodu należy przekazać do okręgowej rady pielęgniarek </w:t>
      </w:r>
      <w:r w:rsidR="007B5242">
        <w:rPr>
          <w:sz w:val="20"/>
          <w:szCs w:val="20"/>
        </w:rPr>
        <w:br/>
      </w:r>
      <w:r w:rsidRPr="00D71A66">
        <w:rPr>
          <w:sz w:val="20"/>
          <w:szCs w:val="20"/>
        </w:rPr>
        <w:t xml:space="preserve">i położnych. </w:t>
      </w:r>
    </w:p>
    <w:p w:rsidR="00D71A66" w:rsidRPr="00D71A66" w:rsidRDefault="00D71A66" w:rsidP="00D71A66">
      <w:pPr>
        <w:spacing w:after="120"/>
        <w:jc w:val="both"/>
        <w:rPr>
          <w:sz w:val="20"/>
          <w:szCs w:val="20"/>
        </w:rPr>
      </w:pPr>
      <w:r w:rsidRPr="00D71A66">
        <w:rPr>
          <w:sz w:val="20"/>
          <w:szCs w:val="20"/>
        </w:rPr>
        <w:t>Z chwilą złożenia oświadczenia traci się uprawnienia do wykonywania zawodu pielęgniarki / położnej na terenie Rzeczypospolitej Polskiej.</w:t>
      </w:r>
    </w:p>
    <w:p w:rsidR="00D71A66" w:rsidRDefault="00D71A66" w:rsidP="00D71A66">
      <w:pPr>
        <w:spacing w:after="120"/>
        <w:jc w:val="both"/>
        <w:rPr>
          <w:sz w:val="16"/>
          <w:szCs w:val="16"/>
        </w:rPr>
      </w:pPr>
    </w:p>
    <w:p w:rsidR="00D71A66" w:rsidRDefault="00D71A66" w:rsidP="00D71A66">
      <w:pPr>
        <w:spacing w:after="120"/>
        <w:jc w:val="both"/>
      </w:pPr>
    </w:p>
    <w:p w:rsidR="00D71A66" w:rsidRPr="00D71A66" w:rsidRDefault="00D71A66" w:rsidP="00D71A66">
      <w:pPr>
        <w:spacing w:after="120"/>
        <w:jc w:val="both"/>
        <w:rPr>
          <w:sz w:val="20"/>
        </w:rPr>
      </w:pPr>
      <w:r w:rsidRPr="00D71A66">
        <w:rPr>
          <w:sz w:val="20"/>
        </w:rPr>
        <w:t>* - niepotrzebne skreślić</w:t>
      </w:r>
    </w:p>
    <w:p w:rsidR="00525591" w:rsidRDefault="00525591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525591" w:rsidRDefault="00525591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525591" w:rsidRDefault="00525591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525591" w:rsidRDefault="00525591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232CCE" w:rsidRDefault="00232CCE" w:rsidP="00542E51">
      <w:pPr>
        <w:pStyle w:val="Style9"/>
        <w:widowControl/>
        <w:spacing w:after="120" w:line="240" w:lineRule="auto"/>
        <w:rPr>
          <w:rStyle w:val="FontStyle17"/>
          <w:sz w:val="24"/>
          <w:szCs w:val="24"/>
        </w:rPr>
      </w:pPr>
    </w:p>
    <w:p w:rsidR="00420B8D" w:rsidRDefault="00420B8D" w:rsidP="00542E51">
      <w:pPr>
        <w:spacing w:after="120"/>
        <w:jc w:val="both"/>
        <w:rPr>
          <w:sz w:val="20"/>
        </w:rPr>
      </w:pPr>
    </w:p>
    <w:p w:rsidR="00F15157" w:rsidRDefault="00F15157" w:rsidP="00542E51">
      <w:pPr>
        <w:spacing w:after="120"/>
        <w:jc w:val="both"/>
        <w:rPr>
          <w:b/>
          <w:sz w:val="20"/>
        </w:rPr>
        <w:sectPr w:rsidR="00F15157" w:rsidSect="009A0D78">
          <w:headerReference w:type="default" r:id="rId23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D22F77" w:rsidRPr="00D22F77" w:rsidRDefault="00D22F77" w:rsidP="00F15157">
      <w:pPr>
        <w:jc w:val="center"/>
        <w:rPr>
          <w:b/>
          <w:szCs w:val="32"/>
        </w:rPr>
      </w:pPr>
      <w:r w:rsidRPr="00D22F77">
        <w:rPr>
          <w:b/>
          <w:szCs w:val="32"/>
        </w:rPr>
        <w:lastRenderedPageBreak/>
        <w:t xml:space="preserve">WNIOSEK </w:t>
      </w:r>
    </w:p>
    <w:p w:rsidR="00D22F77" w:rsidRPr="00D22F77" w:rsidRDefault="00D22F77" w:rsidP="00F15157">
      <w:pPr>
        <w:jc w:val="center"/>
        <w:rPr>
          <w:b/>
        </w:rPr>
      </w:pPr>
      <w:r w:rsidRPr="00D22F77">
        <w:rPr>
          <w:szCs w:val="32"/>
        </w:rPr>
        <w:t xml:space="preserve">O WYDANIE NOWEGO ZAŚWIADCZENIA O </w:t>
      </w:r>
      <w:r w:rsidRPr="00D22F77">
        <w:t>PRAWIE WYKONYWANIA ZAWODU PIELĘGNIARKI/ POŁOŻNEJ</w:t>
      </w:r>
      <w:r w:rsidRPr="00D22F77">
        <w:rPr>
          <w:rStyle w:val="Odwoanieprzypisudolnego"/>
        </w:rPr>
        <w:t>*</w:t>
      </w:r>
      <w:r>
        <w:rPr>
          <w:b/>
        </w:rPr>
        <w:t xml:space="preserve"> </w:t>
      </w:r>
      <w:r w:rsidRPr="00D22F77">
        <w:t>I WPIS DO OKRĘGOWEGO REJESTRU PIELĘGNIAREK/POŁOŻNYCH</w:t>
      </w:r>
      <w:r w:rsidRPr="008D395D">
        <w:rPr>
          <w:sz w:val="22"/>
        </w:rPr>
        <w:t xml:space="preserve"> </w:t>
      </w:r>
      <w:r>
        <w:rPr>
          <w:sz w:val="22"/>
        </w:rPr>
        <w:br/>
      </w:r>
      <w:r w:rsidRPr="008D395D">
        <w:rPr>
          <w:sz w:val="22"/>
        </w:rPr>
        <w:t xml:space="preserve">W </w:t>
      </w:r>
      <w:r w:rsidRPr="00E414A6">
        <w:t>...................................</w:t>
      </w:r>
    </w:p>
    <w:p w:rsidR="00542E51" w:rsidRDefault="00096781" w:rsidP="00096781">
      <w:pPr>
        <w:spacing w:after="120"/>
        <w:jc w:val="both"/>
      </w:pPr>
      <w:r>
        <w:t>(DOTYCZY OSÓB, KTÓRE POSIADAJĄ PRAWO WYKONYWANIA ZAWODU WYDANE NA PODSTAWIE POPRZEDNIO OBOWIĄZUJĄCYCH PRZEPISÓW,</w:t>
      </w:r>
      <w:r w:rsidR="008B18E4">
        <w:t xml:space="preserve"> TJ.</w:t>
      </w:r>
      <w:r>
        <w:t xml:space="preserve"> PRZED DNIEM 3 LISTOPADA 1999 R.)</w:t>
      </w:r>
    </w:p>
    <w:p w:rsidR="00096781" w:rsidRDefault="00096781" w:rsidP="00542E51">
      <w:pPr>
        <w:spacing w:after="120"/>
        <w:rPr>
          <w:iCs/>
        </w:rPr>
      </w:pPr>
    </w:p>
    <w:p w:rsidR="00542E51" w:rsidRPr="00670F37" w:rsidRDefault="00542E51" w:rsidP="00542E51">
      <w:pPr>
        <w:spacing w:after="120"/>
      </w:pPr>
      <w:r w:rsidRPr="00670F37">
        <w:t>Nazwisko i imię ………………………………………………………………</w:t>
      </w:r>
      <w:r>
        <w:t>………………</w:t>
      </w:r>
    </w:p>
    <w:p w:rsidR="00542E51" w:rsidRPr="00670F37" w:rsidRDefault="00542E51" w:rsidP="00542E51">
      <w:pPr>
        <w:spacing w:after="120"/>
      </w:pPr>
      <w:r w:rsidRPr="00670F37">
        <w:t>Data urodzenia ………………</w:t>
      </w:r>
      <w:r>
        <w:t xml:space="preserve"> </w:t>
      </w:r>
      <w:r w:rsidRPr="00670F37">
        <w:t>Miejsce urodzenia ……………………………</w:t>
      </w:r>
      <w:r>
        <w:t>………………</w:t>
      </w:r>
    </w:p>
    <w:p w:rsidR="00542E51" w:rsidRPr="00670F37" w:rsidRDefault="00542E51" w:rsidP="00542E51">
      <w:pPr>
        <w:spacing w:after="120"/>
      </w:pPr>
      <w:r w:rsidRPr="00670F37">
        <w:t>PESEL ………………….. Obywatelstwo/a ……………………………………</w:t>
      </w:r>
      <w:r w:rsidR="00FA0C2E">
        <w:t>…………...</w:t>
      </w:r>
    </w:p>
    <w:p w:rsidR="00542E51" w:rsidRPr="00670F37" w:rsidRDefault="00542E51" w:rsidP="00542E51">
      <w:pPr>
        <w:spacing w:after="120"/>
      </w:pPr>
      <w:r w:rsidRPr="00670F37">
        <w:t>Nazwa ukończonej szkoły:</w:t>
      </w:r>
    </w:p>
    <w:p w:rsidR="00542E51" w:rsidRPr="00670F37" w:rsidRDefault="00542E51" w:rsidP="00542E51">
      <w:pPr>
        <w:spacing w:after="120"/>
      </w:pPr>
      <w:r w:rsidRPr="00670F37">
        <w:t>…………………………………………………………………………………</w:t>
      </w:r>
      <w:r w:rsidR="00FA0C2E">
        <w:t>…………….</w:t>
      </w:r>
    </w:p>
    <w:p w:rsidR="00542E51" w:rsidRPr="00670F37" w:rsidRDefault="00FA0C2E" w:rsidP="00542E51">
      <w:pPr>
        <w:spacing w:after="120"/>
        <w:jc w:val="center"/>
      </w:pPr>
      <w:r w:rsidRPr="00FA0C2E">
        <w:rPr>
          <w:sz w:val="20"/>
        </w:rPr>
        <w:t>(</w:t>
      </w:r>
      <w:r w:rsidR="00542E51" w:rsidRPr="00FA0C2E">
        <w:rPr>
          <w:sz w:val="20"/>
        </w:rPr>
        <w:t>Adres szkoły: ulica, kod pocztowy miejscowość</w:t>
      </w:r>
      <w:r w:rsidRPr="00FA0C2E">
        <w:rPr>
          <w:sz w:val="20"/>
        </w:rPr>
        <w:t>)</w:t>
      </w:r>
    </w:p>
    <w:p w:rsidR="00542E51" w:rsidRDefault="00542E51" w:rsidP="00542E51">
      <w:pPr>
        <w:spacing w:after="120"/>
      </w:pPr>
      <w:r w:rsidRPr="00670F37">
        <w:t>…………………………………………………………………………………</w:t>
      </w:r>
      <w:r w:rsidR="00FA0C2E">
        <w:t>……………</w:t>
      </w:r>
    </w:p>
    <w:p w:rsidR="00FA0C2E" w:rsidRDefault="00FA0C2E" w:rsidP="00542E51">
      <w:pPr>
        <w:spacing w:after="120"/>
      </w:pPr>
    </w:p>
    <w:p w:rsidR="00542E51" w:rsidRPr="00670F37" w:rsidRDefault="00542E51" w:rsidP="00542E51">
      <w:pPr>
        <w:spacing w:after="120"/>
      </w:pPr>
      <w:r w:rsidRPr="00670F37">
        <w:t>…………………………………………………………………………………</w:t>
      </w:r>
      <w:r w:rsidR="00FA0C2E">
        <w:t>……………</w:t>
      </w:r>
    </w:p>
    <w:p w:rsidR="00542E51" w:rsidRPr="00670F37" w:rsidRDefault="00542E51" w:rsidP="00542E51">
      <w:pPr>
        <w:spacing w:after="120"/>
      </w:pPr>
      <w:r w:rsidRPr="00670F37">
        <w:t xml:space="preserve">Nr dyplomu/świadectwa      </w:t>
      </w:r>
      <w:r w:rsidR="00FA0C2E">
        <w:t xml:space="preserve">                     </w:t>
      </w:r>
      <w:r w:rsidRPr="00670F37">
        <w:t xml:space="preserve">    miejsce wydania, data wydania </w:t>
      </w:r>
    </w:p>
    <w:p w:rsidR="00542E51" w:rsidRPr="00D22F77" w:rsidRDefault="009F0D24" w:rsidP="00D22F77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 wp14:anchorId="074FF2AD" wp14:editId="211D962A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172200" cy="0"/>
                <wp:effectExtent l="0" t="0" r="19050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B0DB" id="Łącznik prostoliniowy 8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8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" strokeweight="2pt"/>
            </w:pict>
          </mc:Fallback>
        </mc:AlternateContent>
      </w:r>
    </w:p>
    <w:p w:rsidR="00542E51" w:rsidRPr="00D22F77" w:rsidRDefault="00542E51" w:rsidP="009A372E">
      <w:pPr>
        <w:spacing w:after="120"/>
        <w:rPr>
          <w:b/>
          <w:sz w:val="20"/>
        </w:rPr>
      </w:pPr>
      <w:r w:rsidRPr="00D22F77">
        <w:rPr>
          <w:b/>
          <w:sz w:val="20"/>
        </w:rPr>
        <w:t>Informacje o administratorze danych</w:t>
      </w:r>
    </w:p>
    <w:p w:rsidR="00542E51" w:rsidRPr="00FA0C2E" w:rsidRDefault="00542E51" w:rsidP="00542E51">
      <w:pPr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sz w:val="20"/>
        </w:rPr>
      </w:pPr>
      <w:r w:rsidRPr="00FA0C2E">
        <w:rPr>
          <w:sz w:val="20"/>
        </w:rPr>
        <w:t xml:space="preserve">Podstawa prawna przetwarzania danych osobowych – ustawa z dnia 15 lipca 2011 r. o zawodach pielęgniarki i położnej </w:t>
      </w:r>
      <w:r w:rsidR="00E8766D" w:rsidRPr="00D71A66">
        <w:rPr>
          <w:sz w:val="20"/>
          <w:szCs w:val="20"/>
        </w:rPr>
        <w:t>(</w:t>
      </w:r>
      <w:r w:rsidR="00E8766D" w:rsidRPr="00D71A66">
        <w:rPr>
          <w:color w:val="000000"/>
          <w:sz w:val="20"/>
          <w:szCs w:val="20"/>
        </w:rPr>
        <w:t>Dz. U. z 201</w:t>
      </w:r>
      <w:r w:rsidR="00E8766D">
        <w:rPr>
          <w:color w:val="000000"/>
          <w:sz w:val="20"/>
          <w:szCs w:val="20"/>
        </w:rPr>
        <w:t>6</w:t>
      </w:r>
      <w:r w:rsidR="00E8766D" w:rsidRPr="00D71A66">
        <w:rPr>
          <w:color w:val="000000"/>
          <w:sz w:val="20"/>
          <w:szCs w:val="20"/>
        </w:rPr>
        <w:t xml:space="preserve"> r., poz. 1</w:t>
      </w:r>
      <w:r w:rsidR="00E8766D">
        <w:rPr>
          <w:color w:val="000000"/>
          <w:sz w:val="20"/>
          <w:szCs w:val="20"/>
        </w:rPr>
        <w:t>251</w:t>
      </w:r>
      <w:r w:rsidR="00E8766D" w:rsidRPr="00D71A66">
        <w:rPr>
          <w:sz w:val="20"/>
          <w:szCs w:val="20"/>
        </w:rPr>
        <w:t>)</w:t>
      </w:r>
    </w:p>
    <w:p w:rsidR="00542E51" w:rsidRPr="00FA0C2E" w:rsidRDefault="00542E51" w:rsidP="00542E51">
      <w:pPr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sz w:val="20"/>
        </w:rPr>
      </w:pPr>
      <w:r w:rsidRPr="00FA0C2E">
        <w:rPr>
          <w:sz w:val="20"/>
        </w:rPr>
        <w:t>Administratorem danych osobowych jest Przewodnicząc</w:t>
      </w:r>
      <w:r w:rsidR="00D0065E">
        <w:rPr>
          <w:sz w:val="20"/>
        </w:rPr>
        <w:t>y</w:t>
      </w:r>
      <w:r w:rsidRPr="00FA0C2E">
        <w:rPr>
          <w:sz w:val="20"/>
        </w:rPr>
        <w:t xml:space="preserve"> </w:t>
      </w:r>
      <w:proofErr w:type="spellStart"/>
      <w:r w:rsidRPr="00FA0C2E">
        <w:rPr>
          <w:sz w:val="20"/>
        </w:rPr>
        <w:t>ORPiP</w:t>
      </w:r>
      <w:proofErr w:type="spellEnd"/>
      <w:r w:rsidRPr="00FA0C2E">
        <w:rPr>
          <w:sz w:val="20"/>
        </w:rPr>
        <w:t xml:space="preserve"> w ……………</w:t>
      </w:r>
    </w:p>
    <w:p w:rsidR="00542E51" w:rsidRPr="00FA0C2E" w:rsidRDefault="00542E51" w:rsidP="00542E51">
      <w:pPr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sz w:val="20"/>
        </w:rPr>
      </w:pPr>
      <w:r w:rsidRPr="00FA0C2E">
        <w:rPr>
          <w:sz w:val="20"/>
        </w:rPr>
        <w:t>Adres siedziby administratora danych: …………………………</w:t>
      </w:r>
    </w:p>
    <w:p w:rsidR="00542E51" w:rsidRPr="00670F37" w:rsidRDefault="00542E51" w:rsidP="00542E51">
      <w:pPr>
        <w:spacing w:after="120"/>
      </w:pPr>
    </w:p>
    <w:p w:rsidR="00542E51" w:rsidRPr="00670F37" w:rsidRDefault="00542E51" w:rsidP="00542E51">
      <w:pPr>
        <w:spacing w:after="120"/>
      </w:pPr>
      <w:r>
        <w:t xml:space="preserve">……………………………………..               </w:t>
      </w:r>
      <w:r w:rsidRPr="00670F37">
        <w:t>………………………………………</w:t>
      </w:r>
    </w:p>
    <w:p w:rsidR="00542E51" w:rsidRDefault="00FA0C2E" w:rsidP="00FA0C2E">
      <w:pPr>
        <w:spacing w:after="120"/>
        <w:ind w:firstLine="720"/>
        <w:rPr>
          <w:sz w:val="20"/>
        </w:rPr>
      </w:pPr>
      <w:r w:rsidRPr="00FA0C2E">
        <w:rPr>
          <w:sz w:val="20"/>
        </w:rPr>
        <w:t>(</w:t>
      </w:r>
      <w:r w:rsidR="00542E51" w:rsidRPr="00FA0C2E">
        <w:rPr>
          <w:sz w:val="20"/>
        </w:rPr>
        <w:t>Miejscowość</w:t>
      </w:r>
      <w:r w:rsidRPr="00FA0C2E">
        <w:rPr>
          <w:sz w:val="20"/>
        </w:rPr>
        <w:t>,</w:t>
      </w:r>
      <w:r w:rsidR="00542E51" w:rsidRPr="00FA0C2E">
        <w:rPr>
          <w:sz w:val="20"/>
        </w:rPr>
        <w:t xml:space="preserve"> data</w:t>
      </w:r>
      <w:r w:rsidRPr="00FA0C2E">
        <w:rPr>
          <w:sz w:val="20"/>
        </w:rPr>
        <w:t xml:space="preserve">)        </w:t>
      </w:r>
      <w:r w:rsidR="00542E51" w:rsidRPr="00FA0C2E">
        <w:rPr>
          <w:sz w:val="20"/>
        </w:rPr>
        <w:t xml:space="preserve">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542E51" w:rsidRPr="00FA0C2E">
        <w:rPr>
          <w:sz w:val="20"/>
        </w:rPr>
        <w:t xml:space="preserve">    </w:t>
      </w:r>
      <w:r w:rsidRPr="00FA0C2E">
        <w:rPr>
          <w:sz w:val="20"/>
        </w:rPr>
        <w:t>(P</w:t>
      </w:r>
      <w:r w:rsidR="00542E51" w:rsidRPr="00FA0C2E">
        <w:rPr>
          <w:sz w:val="20"/>
        </w:rPr>
        <w:t>odpis</w:t>
      </w:r>
      <w:r w:rsidRPr="00FA0C2E">
        <w:rPr>
          <w:sz w:val="20"/>
        </w:rPr>
        <w:t>)</w:t>
      </w:r>
    </w:p>
    <w:p w:rsidR="009A372E" w:rsidRDefault="009A372E" w:rsidP="009A372E">
      <w:pPr>
        <w:pStyle w:val="Tytu"/>
        <w:jc w:val="left"/>
        <w:rPr>
          <w:sz w:val="16"/>
          <w:szCs w:val="16"/>
        </w:rPr>
      </w:pPr>
    </w:p>
    <w:p w:rsidR="009A372E" w:rsidRPr="009A372E" w:rsidRDefault="009A372E" w:rsidP="009A372E">
      <w:pPr>
        <w:pStyle w:val="Tytu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E414A6">
        <w:rPr>
          <w:sz w:val="16"/>
          <w:szCs w:val="16"/>
        </w:rPr>
        <w:t>Niepotrzebne skreślić.</w:t>
      </w:r>
    </w:p>
    <w:p w:rsidR="00542E51" w:rsidRPr="00D22F77" w:rsidRDefault="009F0D24" w:rsidP="00D22F77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07168F65" wp14:editId="0787C9C5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172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1238C" id="Łącznik prostoliniowy 8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8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" strokeweight="2pt"/>
            </w:pict>
          </mc:Fallback>
        </mc:AlternateContent>
      </w:r>
    </w:p>
    <w:p w:rsidR="00542E51" w:rsidRPr="00D22F77" w:rsidRDefault="00542E51" w:rsidP="00542E51">
      <w:pPr>
        <w:spacing w:after="120"/>
        <w:rPr>
          <w:b/>
        </w:rPr>
      </w:pPr>
      <w:r w:rsidRPr="00D22F77">
        <w:rPr>
          <w:b/>
        </w:rPr>
        <w:t>Załączniki:</w:t>
      </w:r>
    </w:p>
    <w:p w:rsidR="00542E51" w:rsidRPr="00670F37" w:rsidRDefault="00542E51" w:rsidP="00F15157">
      <w:pPr>
        <w:jc w:val="both"/>
        <w:rPr>
          <w:sz w:val="20"/>
        </w:rPr>
      </w:pPr>
      <w:r>
        <w:rPr>
          <w:sz w:val="20"/>
        </w:rPr>
        <w:t xml:space="preserve">1. Kopia dyplomu ukończenia </w:t>
      </w:r>
      <w:r w:rsidRPr="00670F37">
        <w:rPr>
          <w:sz w:val="20"/>
        </w:rPr>
        <w:t>liceum med</w:t>
      </w:r>
      <w:r>
        <w:rPr>
          <w:sz w:val="20"/>
        </w:rPr>
        <w:t>ycznego/szkoły policealnej lub szkoły pomaturalnej</w:t>
      </w:r>
      <w:r w:rsidRPr="00670F37">
        <w:rPr>
          <w:sz w:val="20"/>
        </w:rPr>
        <w:t xml:space="preserve">, – oryginał do wglądu </w:t>
      </w:r>
    </w:p>
    <w:p w:rsidR="00542E51" w:rsidRPr="00670F37" w:rsidRDefault="00542E51" w:rsidP="00F15157">
      <w:pPr>
        <w:jc w:val="both"/>
        <w:rPr>
          <w:sz w:val="20"/>
        </w:rPr>
      </w:pPr>
      <w:r w:rsidRPr="00670F37">
        <w:rPr>
          <w:sz w:val="20"/>
        </w:rPr>
        <w:t>2. Zaświadczenie o prawie wy</w:t>
      </w:r>
      <w:r>
        <w:rPr>
          <w:sz w:val="20"/>
        </w:rPr>
        <w:t>konywania zawodu (poprzednie)</w:t>
      </w:r>
    </w:p>
    <w:p w:rsidR="00542E51" w:rsidRPr="00670F37" w:rsidRDefault="00542E51" w:rsidP="00F15157">
      <w:pPr>
        <w:jc w:val="both"/>
        <w:rPr>
          <w:sz w:val="20"/>
        </w:rPr>
      </w:pPr>
      <w:r w:rsidRPr="00670F37">
        <w:rPr>
          <w:sz w:val="20"/>
        </w:rPr>
        <w:t xml:space="preserve">3. Arkusz aktualizacyjny </w:t>
      </w:r>
    </w:p>
    <w:p w:rsidR="00542E51" w:rsidRPr="00670F37" w:rsidRDefault="00542E51" w:rsidP="00F15157">
      <w:pPr>
        <w:jc w:val="both"/>
        <w:rPr>
          <w:sz w:val="20"/>
        </w:rPr>
      </w:pPr>
      <w:r>
        <w:rPr>
          <w:sz w:val="20"/>
        </w:rPr>
        <w:t>4. 2 zdjęcia – (</w:t>
      </w:r>
      <w:r w:rsidRPr="00670F37">
        <w:rPr>
          <w:sz w:val="20"/>
        </w:rPr>
        <w:t xml:space="preserve">format </w:t>
      </w:r>
      <w:smartTag w:uri="urn:schemas-microsoft-com:office:smarttags" w:element="metricconverter">
        <w:smartTagPr>
          <w:attr w:name="ProductID" w:val="35 mm"/>
        </w:smartTagPr>
        <w:r w:rsidRPr="00670F37">
          <w:rPr>
            <w:sz w:val="20"/>
          </w:rPr>
          <w:t>35 mm</w:t>
        </w:r>
      </w:smartTag>
      <w:r w:rsidR="001B299C">
        <w:rPr>
          <w:sz w:val="20"/>
        </w:rPr>
        <w:t xml:space="preserve"> x 4</w:t>
      </w:r>
      <w:r w:rsidRPr="00670F37">
        <w:rPr>
          <w:sz w:val="20"/>
        </w:rPr>
        <w:t xml:space="preserve">5 mm) </w:t>
      </w:r>
    </w:p>
    <w:p w:rsidR="00542E51" w:rsidRPr="00670F37" w:rsidRDefault="00542E51" w:rsidP="00F15157">
      <w:pPr>
        <w:jc w:val="both"/>
        <w:rPr>
          <w:sz w:val="20"/>
        </w:rPr>
      </w:pPr>
      <w:r>
        <w:rPr>
          <w:sz w:val="20"/>
        </w:rPr>
        <w:t xml:space="preserve">5. </w:t>
      </w:r>
      <w:r w:rsidRPr="00670F37">
        <w:rPr>
          <w:sz w:val="20"/>
        </w:rPr>
        <w:t xml:space="preserve">Kopia dowodu tożsamości (oryginał do wglądu) </w:t>
      </w:r>
    </w:p>
    <w:p w:rsidR="00D22F77" w:rsidRDefault="00D22F77" w:rsidP="00542E51">
      <w:pPr>
        <w:spacing w:after="120"/>
        <w:jc w:val="center"/>
        <w:rPr>
          <w:b/>
        </w:rPr>
      </w:pPr>
    </w:p>
    <w:p w:rsidR="001377C3" w:rsidRDefault="001377C3" w:rsidP="00542E51">
      <w:pPr>
        <w:spacing w:after="120"/>
        <w:jc w:val="center"/>
        <w:rPr>
          <w:b/>
        </w:rPr>
      </w:pPr>
    </w:p>
    <w:p w:rsidR="00542E51" w:rsidRPr="00670F37" w:rsidRDefault="00542E51" w:rsidP="00542E51">
      <w:pPr>
        <w:spacing w:after="120"/>
        <w:jc w:val="center"/>
        <w:rPr>
          <w:b/>
        </w:rPr>
      </w:pPr>
      <w:r w:rsidRPr="00670F37">
        <w:rPr>
          <w:b/>
        </w:rPr>
        <w:lastRenderedPageBreak/>
        <w:t>Potwierdzenie odbioru</w:t>
      </w:r>
      <w:r w:rsidR="008F129E">
        <w:rPr>
          <w:b/>
        </w:rPr>
        <w:t xml:space="preserve"> zaświadczenia oraz oświadczenie</w:t>
      </w:r>
    </w:p>
    <w:p w:rsidR="00542E51" w:rsidRPr="00670F37" w:rsidRDefault="00542E51" w:rsidP="00542E51">
      <w:pPr>
        <w:spacing w:after="120"/>
      </w:pPr>
    </w:p>
    <w:p w:rsidR="00542E51" w:rsidRPr="00670F37" w:rsidRDefault="00542E51" w:rsidP="00542E51">
      <w:pPr>
        <w:spacing w:after="120"/>
      </w:pPr>
      <w:r w:rsidRPr="00670F37">
        <w:t>Niniejszym potwierdzam odbiór</w:t>
      </w:r>
    </w:p>
    <w:p w:rsidR="00542E51" w:rsidRPr="00670F37" w:rsidRDefault="00542E51" w:rsidP="00542E51">
      <w:pPr>
        <w:spacing w:after="120"/>
      </w:pPr>
      <w:r w:rsidRPr="00670F37">
        <w:t>Zaświadczeni</w:t>
      </w:r>
      <w:r w:rsidR="00D22F77">
        <w:t>a</w:t>
      </w:r>
      <w:r w:rsidRPr="00670F37">
        <w:t xml:space="preserve"> o prawie wykonywania zawodu Seria ……</w:t>
      </w:r>
      <w:r>
        <w:t>…</w:t>
      </w:r>
      <w:r w:rsidR="00B259AE">
        <w:t>…</w:t>
      </w:r>
      <w:r w:rsidRPr="00670F37">
        <w:t xml:space="preserve"> Nr ………</w:t>
      </w:r>
      <w:r>
        <w:t>…………….</w:t>
      </w:r>
      <w:r w:rsidRPr="00670F37">
        <w:t>…</w:t>
      </w:r>
    </w:p>
    <w:p w:rsidR="00542E51" w:rsidRPr="00670F37" w:rsidRDefault="00542E51" w:rsidP="00542E51">
      <w:pPr>
        <w:spacing w:after="120"/>
      </w:pPr>
    </w:p>
    <w:p w:rsidR="00542E51" w:rsidRPr="00670F37" w:rsidRDefault="00542E51" w:rsidP="00542E51">
      <w:pPr>
        <w:spacing w:after="120"/>
        <w:jc w:val="both"/>
        <w:rPr>
          <w:b/>
        </w:rPr>
      </w:pPr>
      <w:r w:rsidRPr="00670F37">
        <w:rPr>
          <w:b/>
        </w:rPr>
        <w:t>Jednocześnie oświadczam</w:t>
      </w:r>
      <w:r w:rsidRPr="00670F37">
        <w:t>, że zgodnie z art. 11 ust</w:t>
      </w:r>
      <w:r>
        <w:t>.</w:t>
      </w:r>
      <w:r w:rsidRPr="00670F37">
        <w:t xml:space="preserve"> 2 pkt 1-5 ustawy o samorządzie pielęgniarek i położnych z dnia 1 lipca 2011 roku Dz.</w:t>
      </w:r>
      <w:r>
        <w:t xml:space="preserve"> </w:t>
      </w:r>
      <w:r w:rsidRPr="00670F37">
        <w:t>U.</w:t>
      </w:r>
      <w:r>
        <w:t xml:space="preserve"> N</w:t>
      </w:r>
      <w:r w:rsidRPr="00670F37">
        <w:t>r 174</w:t>
      </w:r>
      <w:r>
        <w:t>,</w:t>
      </w:r>
      <w:r w:rsidRPr="00670F37">
        <w:t xml:space="preserve"> poz. 1038 ze zm.). </w:t>
      </w:r>
      <w:r w:rsidRPr="00670F37">
        <w:rPr>
          <w:b/>
        </w:rPr>
        <w:t>zobowiązuję się do:</w:t>
      </w:r>
    </w:p>
    <w:p w:rsidR="00542E51" w:rsidRPr="00670F37" w:rsidRDefault="00542E51" w:rsidP="00542E51">
      <w:pPr>
        <w:spacing w:after="120"/>
        <w:jc w:val="both"/>
      </w:pPr>
      <w:r w:rsidRPr="00670F37">
        <w:t>- postępowania zgodnie z zasadami etyki zawodowej oraz zasadami wykonywania zawodu,</w:t>
      </w:r>
    </w:p>
    <w:p w:rsidR="00542E51" w:rsidRPr="00670F37" w:rsidRDefault="00542E51" w:rsidP="00542E51">
      <w:pPr>
        <w:spacing w:after="120"/>
        <w:jc w:val="both"/>
      </w:pPr>
      <w:r w:rsidRPr="00670F37">
        <w:t>- sumienni</w:t>
      </w:r>
      <w:r w:rsidR="008F129E">
        <w:t>e</w:t>
      </w:r>
      <w:r w:rsidRPr="00670F37">
        <w:t xml:space="preserve"> wykonywać obowiązki zawodowe i przestrzegać uchwał organów Izby,</w:t>
      </w:r>
    </w:p>
    <w:p w:rsidR="00542E51" w:rsidRPr="00670F37" w:rsidRDefault="00542E51" w:rsidP="00542E51">
      <w:pPr>
        <w:spacing w:after="120"/>
        <w:jc w:val="both"/>
      </w:pPr>
      <w:r w:rsidRPr="00670F37">
        <w:t>- regularni</w:t>
      </w:r>
      <w:r>
        <w:t>e opłacać składkę członkowską (</w:t>
      </w:r>
      <w:r w:rsidRPr="00670F37">
        <w:t>nie dotyczy osób</w:t>
      </w:r>
      <w:r w:rsidR="00031C95">
        <w:t xml:space="preserve"> zwolnionych z opłacania składek zgodnie z właściwą uchwałą Krajowego Zjazdu Pielęgniarek i Położnych</w:t>
      </w:r>
      <w:r w:rsidRPr="00670F37">
        <w:t>),</w:t>
      </w:r>
    </w:p>
    <w:p w:rsidR="00542E51" w:rsidRDefault="00542E51" w:rsidP="00542E51">
      <w:pPr>
        <w:spacing w:after="120"/>
        <w:jc w:val="both"/>
      </w:pPr>
      <w:r w:rsidRPr="00670F37">
        <w:t>- z chwilą wpisania do rejestru zobowiązuję się do zawiadomienia właściwej okręgowej rady pielęgniarek i położnych o wszelkich zmiana</w:t>
      </w:r>
      <w:r>
        <w:t>ch danych zawartych w rejestrze</w:t>
      </w:r>
      <w:r w:rsidRPr="00670F37">
        <w:t>, nie później niż w terminie 14 dni od daty ich powstania.</w:t>
      </w:r>
    </w:p>
    <w:p w:rsidR="00542E51" w:rsidRPr="00670F37" w:rsidRDefault="00542E51" w:rsidP="00542E51">
      <w:pPr>
        <w:spacing w:after="120"/>
        <w:jc w:val="both"/>
      </w:pPr>
    </w:p>
    <w:p w:rsidR="00542E51" w:rsidRPr="00670F37" w:rsidRDefault="00542E51" w:rsidP="00542E51">
      <w:pPr>
        <w:spacing w:after="120"/>
      </w:pPr>
      <w:r w:rsidRPr="00670F37">
        <w:t>Data ……………………………</w:t>
      </w:r>
      <w:r w:rsidR="00B259AE">
        <w:t xml:space="preserve">                 </w:t>
      </w:r>
      <w:r w:rsidRPr="00670F37">
        <w:t xml:space="preserve">   Podpis ……………………………</w:t>
      </w:r>
    </w:p>
    <w:p w:rsidR="00542E51" w:rsidRPr="00670F37" w:rsidRDefault="00542E51" w:rsidP="00542E51">
      <w:pPr>
        <w:spacing w:after="120"/>
      </w:pPr>
    </w:p>
    <w:p w:rsidR="00542E51" w:rsidRPr="00031C95" w:rsidRDefault="00542E51" w:rsidP="00542E51">
      <w:pPr>
        <w:spacing w:after="120"/>
        <w:jc w:val="both"/>
        <w:rPr>
          <w:b/>
          <w:sz w:val="20"/>
          <w:u w:val="single"/>
        </w:rPr>
      </w:pPr>
      <w:r w:rsidRPr="00031C95">
        <w:rPr>
          <w:b/>
          <w:sz w:val="20"/>
          <w:u w:val="single"/>
        </w:rPr>
        <w:t>Pouczenie:</w:t>
      </w:r>
    </w:p>
    <w:p w:rsidR="00542E51" w:rsidRPr="007E6CCA" w:rsidRDefault="00542E51" w:rsidP="00542E51">
      <w:pPr>
        <w:spacing w:after="120"/>
        <w:jc w:val="both"/>
        <w:rPr>
          <w:sz w:val="20"/>
        </w:rPr>
      </w:pPr>
      <w:r w:rsidRPr="007E6CCA">
        <w:rPr>
          <w:sz w:val="20"/>
        </w:rPr>
        <w:t xml:space="preserve">Nieopłacone w terminie </w:t>
      </w:r>
      <w:r>
        <w:rPr>
          <w:sz w:val="20"/>
        </w:rPr>
        <w:t xml:space="preserve">składki członkowskie podlegają </w:t>
      </w:r>
      <w:r w:rsidRPr="007E6CCA">
        <w:rPr>
          <w:sz w:val="20"/>
        </w:rPr>
        <w:t xml:space="preserve">ściągnięciu w trybie przepisów o postępowaniu egzekucyjnym w administracji – art. 92 ustawy z dnia 1 lipca 2011 roku o samorządzie pielęgniarek </w:t>
      </w:r>
      <w:r w:rsidR="00F15157">
        <w:rPr>
          <w:sz w:val="20"/>
        </w:rPr>
        <w:br/>
      </w:r>
      <w:r w:rsidRPr="007E6CCA">
        <w:rPr>
          <w:sz w:val="20"/>
        </w:rPr>
        <w:t>i położnych (Dz. U. Nr 174</w:t>
      </w:r>
      <w:r>
        <w:rPr>
          <w:sz w:val="20"/>
        </w:rPr>
        <w:t>,</w:t>
      </w:r>
      <w:r w:rsidRPr="007E6CCA">
        <w:rPr>
          <w:sz w:val="20"/>
        </w:rPr>
        <w:t xml:space="preserve"> poz. 1038 ze zm.).</w:t>
      </w:r>
    </w:p>
    <w:p w:rsidR="00542E51" w:rsidRDefault="00542E51" w:rsidP="00542E51">
      <w:pPr>
        <w:spacing w:after="120"/>
      </w:pPr>
    </w:p>
    <w:p w:rsidR="00F15157" w:rsidRDefault="00F15157" w:rsidP="00542E51">
      <w:pPr>
        <w:spacing w:after="120"/>
        <w:sectPr w:rsidR="00F15157" w:rsidSect="009A0D78">
          <w:headerReference w:type="default" r:id="rId24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D71A66" w:rsidRPr="00D71A66" w:rsidRDefault="00D71A66" w:rsidP="00D71A66">
      <w:pPr>
        <w:spacing w:after="120"/>
        <w:jc w:val="center"/>
        <w:rPr>
          <w:b/>
          <w:bCs/>
          <w:sz w:val="20"/>
        </w:rPr>
      </w:pPr>
      <w:r w:rsidRPr="00D71A66">
        <w:rPr>
          <w:b/>
        </w:rPr>
        <w:lastRenderedPageBreak/>
        <w:t>Wzory pieczęci</w:t>
      </w:r>
    </w:p>
    <w:p w:rsidR="00E04939" w:rsidRPr="002E3EAA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Pr="002E3EAA" w:rsidRDefault="00E04939" w:rsidP="00E04939">
      <w:pPr>
        <w:jc w:val="both"/>
        <w:rPr>
          <w:b/>
          <w:color w:val="000000"/>
          <w:sz w:val="20"/>
          <w:szCs w:val="20"/>
        </w:rPr>
      </w:pPr>
      <w:r w:rsidRPr="002E3EAA">
        <w:rPr>
          <w:b/>
          <w:color w:val="000000"/>
          <w:sz w:val="20"/>
          <w:szCs w:val="20"/>
        </w:rPr>
        <w:t>Pieczęć 1</w:t>
      </w:r>
      <w:r>
        <w:rPr>
          <w:b/>
          <w:color w:val="000000"/>
          <w:sz w:val="20"/>
          <w:szCs w:val="20"/>
        </w:rPr>
        <w:t xml:space="preserve"> (37 mm x 40 mm)</w:t>
      </w: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28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</w:tblGrid>
      <w:tr w:rsidR="00F15157" w:rsidRPr="002E3EAA" w:rsidTr="00F15157">
        <w:trPr>
          <w:trHeight w:val="197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 xml:space="preserve">Okręgowa Rada Pielęgniarek i Położnych </w:t>
            </w:r>
            <w:r w:rsidRPr="00711B4A">
              <w:rPr>
                <w:color w:val="000000"/>
                <w:sz w:val="16"/>
                <w:szCs w:val="20"/>
              </w:rPr>
              <w:br/>
              <w:t xml:space="preserve">w </w:t>
            </w:r>
            <w:r>
              <w:rPr>
                <w:color w:val="000000"/>
                <w:sz w:val="16"/>
                <w:szCs w:val="20"/>
              </w:rPr>
              <w:t>…………………….</w:t>
            </w:r>
          </w:p>
          <w:p w:rsidR="00F15157" w:rsidRPr="00711B4A" w:rsidRDefault="00F15157" w:rsidP="00F15157">
            <w:pPr>
              <w:rPr>
                <w:b/>
                <w:color w:val="000000"/>
                <w:sz w:val="16"/>
                <w:szCs w:val="20"/>
              </w:rPr>
            </w:pPr>
            <w:r w:rsidRPr="00711B4A">
              <w:rPr>
                <w:b/>
                <w:color w:val="000000"/>
                <w:sz w:val="16"/>
                <w:szCs w:val="20"/>
              </w:rPr>
              <w:t xml:space="preserve">wykreśliła z rejestru </w:t>
            </w:r>
          </w:p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>pod nr: ……………………………</w:t>
            </w:r>
          </w:p>
          <w:p w:rsidR="00F15157" w:rsidRPr="00711B4A" w:rsidRDefault="00F15157" w:rsidP="00F15157">
            <w:pPr>
              <w:rPr>
                <w:b/>
                <w:color w:val="000000"/>
                <w:sz w:val="16"/>
                <w:szCs w:val="20"/>
              </w:rPr>
            </w:pPr>
          </w:p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>Data, podpis: ……………………………</w:t>
            </w:r>
          </w:p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</w:p>
          <w:p w:rsidR="00F15157" w:rsidRPr="00711B4A" w:rsidRDefault="00F15157" w:rsidP="00F15157">
            <w:pPr>
              <w:jc w:val="center"/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>pieczęć</w:t>
            </w:r>
          </w:p>
          <w:p w:rsidR="00F15157" w:rsidRPr="006B44FD" w:rsidRDefault="00F15157" w:rsidP="00F1515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F15157" w:rsidRDefault="00F15157" w:rsidP="00E04939">
      <w:pPr>
        <w:jc w:val="both"/>
        <w:rPr>
          <w:b/>
          <w:color w:val="000000"/>
          <w:sz w:val="20"/>
          <w:szCs w:val="20"/>
        </w:rPr>
      </w:pPr>
    </w:p>
    <w:p w:rsidR="00F15157" w:rsidRDefault="00F15157" w:rsidP="00E04939">
      <w:pPr>
        <w:jc w:val="both"/>
        <w:rPr>
          <w:b/>
          <w:color w:val="000000"/>
          <w:sz w:val="20"/>
          <w:szCs w:val="20"/>
        </w:rPr>
      </w:pPr>
    </w:p>
    <w:p w:rsidR="00E04939" w:rsidRPr="002E3EAA" w:rsidRDefault="00E04939" w:rsidP="00E0493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Pieczęć 2 (37 mm x 40 mm)</w:t>
      </w: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57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</w:tblGrid>
      <w:tr w:rsidR="00F15157" w:rsidRPr="002E3EAA" w:rsidTr="00F15157">
        <w:trPr>
          <w:trHeight w:val="197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 xml:space="preserve">Okręgowa Rada Pielęgniarek i Położnych </w:t>
            </w:r>
            <w:r w:rsidRPr="00711B4A">
              <w:rPr>
                <w:color w:val="000000"/>
                <w:sz w:val="16"/>
                <w:szCs w:val="20"/>
              </w:rPr>
              <w:br/>
              <w:t xml:space="preserve">w </w:t>
            </w:r>
            <w:r>
              <w:rPr>
                <w:color w:val="000000"/>
                <w:sz w:val="16"/>
                <w:szCs w:val="20"/>
              </w:rPr>
              <w:t>…………………….</w:t>
            </w:r>
          </w:p>
          <w:p w:rsidR="00F15157" w:rsidRPr="00711B4A" w:rsidRDefault="00F15157" w:rsidP="00F15157">
            <w:pPr>
              <w:rPr>
                <w:b/>
                <w:color w:val="000000"/>
                <w:sz w:val="16"/>
                <w:szCs w:val="20"/>
              </w:rPr>
            </w:pPr>
            <w:r w:rsidRPr="00711B4A">
              <w:rPr>
                <w:b/>
                <w:color w:val="000000"/>
                <w:sz w:val="16"/>
                <w:szCs w:val="20"/>
              </w:rPr>
              <w:t>wpisała do rejestru</w:t>
            </w:r>
          </w:p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>pod nr: ……………………………</w:t>
            </w:r>
          </w:p>
          <w:p w:rsidR="00F15157" w:rsidRPr="00711B4A" w:rsidRDefault="00F15157" w:rsidP="00F15157">
            <w:pPr>
              <w:rPr>
                <w:b/>
                <w:color w:val="000000"/>
                <w:sz w:val="16"/>
                <w:szCs w:val="20"/>
              </w:rPr>
            </w:pPr>
          </w:p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>Data, podpis: ……………………………</w:t>
            </w:r>
          </w:p>
          <w:p w:rsidR="00F15157" w:rsidRPr="00711B4A" w:rsidRDefault="00F15157" w:rsidP="00F15157">
            <w:pPr>
              <w:rPr>
                <w:color w:val="000000"/>
                <w:sz w:val="16"/>
                <w:szCs w:val="20"/>
              </w:rPr>
            </w:pPr>
          </w:p>
          <w:p w:rsidR="00F15157" w:rsidRPr="00711B4A" w:rsidRDefault="00F15157" w:rsidP="00F15157">
            <w:pPr>
              <w:jc w:val="center"/>
              <w:rPr>
                <w:color w:val="000000"/>
                <w:sz w:val="16"/>
                <w:szCs w:val="20"/>
              </w:rPr>
            </w:pPr>
            <w:r w:rsidRPr="00711B4A">
              <w:rPr>
                <w:color w:val="000000"/>
                <w:sz w:val="16"/>
                <w:szCs w:val="20"/>
              </w:rPr>
              <w:t>pieczęć</w:t>
            </w:r>
          </w:p>
          <w:p w:rsidR="00F15157" w:rsidRPr="006B44FD" w:rsidRDefault="00F15157" w:rsidP="00F15157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Pieczęć 3 (65 mm x 30mm)</w:t>
      </w:r>
    </w:p>
    <w:tbl>
      <w:tblPr>
        <w:tblpPr w:leftFromText="141" w:rightFromText="141" w:vertAnchor="text" w:horzAnchor="margin" w:tblpY="68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E04939" w:rsidRPr="002E3EAA" w:rsidTr="00F72CAC">
        <w:tc>
          <w:tcPr>
            <w:tcW w:w="3652" w:type="dxa"/>
            <w:shd w:val="clear" w:color="auto" w:fill="auto"/>
          </w:tcPr>
          <w:p w:rsidR="00E04939" w:rsidRPr="00420465" w:rsidRDefault="00E04939" w:rsidP="00F72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0465">
              <w:rPr>
                <w:b/>
                <w:color w:val="000000"/>
                <w:sz w:val="16"/>
                <w:szCs w:val="16"/>
              </w:rPr>
              <w:t xml:space="preserve">Czas na jaki zostało wydane prawo wykonywania zawodu </w:t>
            </w:r>
            <w:r w:rsidRPr="00420465">
              <w:rPr>
                <w:color w:val="000000"/>
                <w:sz w:val="16"/>
                <w:szCs w:val="16"/>
              </w:rPr>
              <w:t>(</w:t>
            </w:r>
            <w:r w:rsidRPr="00420465">
              <w:rPr>
                <w:b/>
                <w:color w:val="000000"/>
                <w:sz w:val="16"/>
                <w:szCs w:val="16"/>
              </w:rPr>
              <w:t>dotyczy tylko cudzoziemców nie posiadających zezwolenia na pobyt stały</w:t>
            </w:r>
            <w:r w:rsidRPr="00420465">
              <w:rPr>
                <w:color w:val="000000"/>
                <w:sz w:val="16"/>
                <w:szCs w:val="16"/>
              </w:rPr>
              <w:t>)</w:t>
            </w:r>
          </w:p>
          <w:p w:rsidR="00E04939" w:rsidRPr="00420465" w:rsidRDefault="00E04939" w:rsidP="00F72C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1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04939" w:rsidRPr="00420465" w:rsidTr="00F72CAC">
              <w:trPr>
                <w:trHeight w:val="311"/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42046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42046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42046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939" w:rsidRPr="00420465" w:rsidRDefault="00E04939" w:rsidP="00666C50">
                  <w:pPr>
                    <w:pStyle w:val="Akapitzlist"/>
                    <w:framePr w:hSpace="141" w:wrap="around" w:vAnchor="text" w:hAnchor="margin" w:y="6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04939" w:rsidRPr="00420465" w:rsidRDefault="00E04939" w:rsidP="00F72CAC">
            <w:pPr>
              <w:rPr>
                <w:color w:val="000000"/>
                <w:sz w:val="16"/>
                <w:szCs w:val="16"/>
              </w:rPr>
            </w:pPr>
          </w:p>
          <w:p w:rsidR="00E04939" w:rsidRPr="00420465" w:rsidRDefault="00E04939" w:rsidP="00F72CA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data: …………………</w:t>
            </w:r>
            <w:r w:rsidRPr="0042046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20465">
              <w:rPr>
                <w:color w:val="000000"/>
                <w:sz w:val="16"/>
                <w:szCs w:val="16"/>
              </w:rPr>
              <w:t xml:space="preserve">podpis: </w:t>
            </w:r>
            <w:r>
              <w:rPr>
                <w:color w:val="000000"/>
                <w:sz w:val="16"/>
                <w:szCs w:val="16"/>
              </w:rPr>
              <w:t>…………………</w:t>
            </w:r>
          </w:p>
          <w:p w:rsidR="00E04939" w:rsidRPr="002E3EAA" w:rsidRDefault="00E04939" w:rsidP="00F72C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4939" w:rsidRPr="002E3EAA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Pr="002E3EAA" w:rsidRDefault="00E04939" w:rsidP="00E0493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Pieczęć 4 (65 mm x 40 mm)</w:t>
      </w: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E04939" w:rsidRPr="002E3EAA" w:rsidTr="00F72CAC">
        <w:tc>
          <w:tcPr>
            <w:tcW w:w="3652" w:type="dxa"/>
            <w:shd w:val="clear" w:color="auto" w:fill="auto"/>
          </w:tcPr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 xml:space="preserve">Okręgowa Rada Pielęgniarek i Położnych </w:t>
            </w:r>
          </w:p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 …………………….</w:t>
            </w:r>
            <w:r w:rsidRPr="00420465">
              <w:rPr>
                <w:color w:val="000000"/>
                <w:sz w:val="16"/>
                <w:szCs w:val="20"/>
              </w:rPr>
              <w:t xml:space="preserve"> stwierdza o zaprzestaniu wykonywania zawodu na czas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br/>
              <w:t>od ……………….. do ………………,</w:t>
            </w:r>
          </w:p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 xml:space="preserve">na podstawie oświadczenia z dnia: </w:t>
            </w:r>
          </w:p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…………………………</w:t>
            </w:r>
          </w:p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podpis: ………………………            pieczęć</w:t>
            </w:r>
          </w:p>
          <w:p w:rsidR="00E04939" w:rsidRPr="002E3EAA" w:rsidRDefault="00E04939" w:rsidP="00F72C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</w:p>
    <w:p w:rsidR="00E04939" w:rsidRPr="002E3EAA" w:rsidRDefault="00E04939" w:rsidP="00E0493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Pieczęć 5 (65 mm x 30 mm)</w:t>
      </w: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E04939" w:rsidRPr="002E3EAA" w:rsidTr="00F72CAC">
        <w:tc>
          <w:tcPr>
            <w:tcW w:w="3652" w:type="dxa"/>
            <w:shd w:val="clear" w:color="auto" w:fill="auto"/>
          </w:tcPr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Okręgowa Rada Pielęgniarek i Położnych</w:t>
            </w:r>
            <w:r>
              <w:rPr>
                <w:color w:val="000000"/>
                <w:sz w:val="16"/>
                <w:szCs w:val="20"/>
              </w:rPr>
              <w:br/>
            </w:r>
            <w:r w:rsidRPr="00420465">
              <w:rPr>
                <w:color w:val="000000"/>
                <w:sz w:val="16"/>
                <w:szCs w:val="20"/>
              </w:rPr>
              <w:t xml:space="preserve">w </w:t>
            </w:r>
            <w:r>
              <w:rPr>
                <w:color w:val="000000"/>
                <w:sz w:val="16"/>
                <w:szCs w:val="20"/>
              </w:rPr>
              <w:t>……………………. s</w:t>
            </w:r>
            <w:r w:rsidRPr="00420465">
              <w:rPr>
                <w:color w:val="000000"/>
                <w:sz w:val="16"/>
                <w:szCs w:val="20"/>
              </w:rPr>
              <w:t>twierdza o zakończeniu zaprzestania wykonywania zawodu, na podstawie oświadczenia z dnia:</w:t>
            </w:r>
          </w:p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 xml:space="preserve"> …………………………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Pr="00461746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podpis: ………………………            pieczęć</w:t>
            </w:r>
          </w:p>
        </w:tc>
      </w:tr>
    </w:tbl>
    <w:p w:rsidR="00461746" w:rsidRDefault="00461746" w:rsidP="00E04939">
      <w:pPr>
        <w:jc w:val="both"/>
        <w:rPr>
          <w:b/>
          <w:color w:val="000000"/>
          <w:sz w:val="20"/>
          <w:szCs w:val="20"/>
        </w:rPr>
      </w:pPr>
    </w:p>
    <w:p w:rsidR="00E04939" w:rsidRDefault="00E04939" w:rsidP="00E0493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Pieczęć 6 (65 mm x 45 mm)</w:t>
      </w: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</w:tblGrid>
      <w:tr w:rsidR="00E04939" w:rsidRPr="002E3EAA" w:rsidTr="00F72CAC">
        <w:tc>
          <w:tcPr>
            <w:tcW w:w="3652" w:type="dxa"/>
            <w:shd w:val="clear" w:color="auto" w:fill="auto"/>
          </w:tcPr>
          <w:p w:rsidR="00E04939" w:rsidRPr="00420465" w:rsidRDefault="00E04939" w:rsidP="00F72CAC">
            <w:pPr>
              <w:rPr>
                <w:b/>
                <w:color w:val="000000"/>
                <w:sz w:val="16"/>
                <w:szCs w:val="20"/>
              </w:rPr>
            </w:pPr>
            <w:r w:rsidRPr="00420465">
              <w:rPr>
                <w:b/>
                <w:color w:val="000000"/>
                <w:sz w:val="16"/>
                <w:szCs w:val="20"/>
              </w:rPr>
              <w:lastRenderedPageBreak/>
              <w:t>Dane o zmianie nazwiska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……………………………………………………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Nazwisko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……………………………………………………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Imiona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……………………………………………………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Nazwa dokumentu, na podstawie którego dokonano zmiany nazwiska</w:t>
            </w:r>
          </w:p>
          <w:p w:rsidR="00E04939" w:rsidRPr="00420465" w:rsidRDefault="00E04939" w:rsidP="00F72CAC">
            <w:pPr>
              <w:rPr>
                <w:color w:val="000000"/>
                <w:sz w:val="16"/>
                <w:szCs w:val="20"/>
              </w:rPr>
            </w:pPr>
          </w:p>
          <w:p w:rsidR="00E04939" w:rsidRDefault="00E04939" w:rsidP="00F72CAC">
            <w:pPr>
              <w:rPr>
                <w:color w:val="000000"/>
                <w:sz w:val="16"/>
                <w:szCs w:val="20"/>
              </w:rPr>
            </w:pPr>
            <w:r w:rsidRPr="00420465">
              <w:rPr>
                <w:color w:val="000000"/>
                <w:sz w:val="16"/>
                <w:szCs w:val="20"/>
              </w:rPr>
              <w:t>data: …………………    podpis: …………………</w:t>
            </w:r>
          </w:p>
          <w:p w:rsidR="00E04939" w:rsidRPr="002E3EAA" w:rsidRDefault="00E04939" w:rsidP="00F72C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4939" w:rsidRDefault="00E04939" w:rsidP="00E04939"/>
    <w:p w:rsidR="0098462D" w:rsidRDefault="0098462D" w:rsidP="0098462D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Pieczęć 7 (65 mm x 30 mm)</w:t>
      </w: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98462D" w:rsidTr="004335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D" w:rsidRDefault="0098462D" w:rsidP="0043351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Na podstawie uchwały nr  …………………………</w:t>
            </w:r>
          </w:p>
          <w:p w:rsidR="0098462D" w:rsidRDefault="0098462D" w:rsidP="0043351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Okręgowej Rady Pielęgniarek i Położnych z siedzibą w  …………………………</w:t>
            </w:r>
          </w:p>
          <w:p w:rsidR="0098462D" w:rsidRDefault="0098462D" w:rsidP="0043351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z dnia  ………………………… </w:t>
            </w:r>
            <w:r>
              <w:rPr>
                <w:b/>
                <w:color w:val="000000"/>
                <w:sz w:val="16"/>
                <w:szCs w:val="20"/>
              </w:rPr>
              <w:t>wydano duplikat</w:t>
            </w:r>
            <w:r>
              <w:rPr>
                <w:color w:val="000000"/>
                <w:sz w:val="16"/>
                <w:szCs w:val="20"/>
              </w:rPr>
              <w:t xml:space="preserve"> zaświadczenia o prawie wykonywania zawodu nr …………………………</w:t>
            </w:r>
          </w:p>
          <w:p w:rsidR="0098462D" w:rsidRDefault="0098462D" w:rsidP="00433515">
            <w:pPr>
              <w:rPr>
                <w:color w:val="000000"/>
                <w:sz w:val="16"/>
                <w:szCs w:val="20"/>
              </w:rPr>
            </w:pPr>
          </w:p>
          <w:p w:rsidR="0098462D" w:rsidRDefault="0098462D" w:rsidP="0043351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podpis: ………………………            pieczęć</w:t>
            </w:r>
          </w:p>
          <w:p w:rsidR="0098462D" w:rsidRDefault="0098462D" w:rsidP="004335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1A66" w:rsidRDefault="00D71A66" w:rsidP="00542E51">
      <w:pPr>
        <w:spacing w:after="120"/>
      </w:pPr>
    </w:p>
    <w:sectPr w:rsidR="00D71A66" w:rsidSect="009A0D78">
      <w:headerReference w:type="default" r:id="rId25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C8" w:rsidRDefault="00BB3EC8">
      <w:r>
        <w:separator/>
      </w:r>
    </w:p>
  </w:endnote>
  <w:endnote w:type="continuationSeparator" w:id="0">
    <w:p w:rsidR="00BB3EC8" w:rsidRDefault="00BB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50" w:rsidRDefault="00666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C" w:rsidRDefault="00C6557C">
    <w:pPr>
      <w:pStyle w:val="Style7"/>
      <w:widowControl/>
      <w:jc w:val="center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666C50">
      <w:rPr>
        <w:rStyle w:val="FontStyle17"/>
        <w:noProof/>
      </w:rPr>
      <w:t>21</w:t>
    </w:r>
    <w:r>
      <w:rPr>
        <w:rStyle w:val="FontStyle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50" w:rsidRDefault="00666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C8" w:rsidRDefault="00BB3EC8">
      <w:r>
        <w:separator/>
      </w:r>
    </w:p>
  </w:footnote>
  <w:footnote w:type="continuationSeparator" w:id="0">
    <w:p w:rsidR="00BB3EC8" w:rsidRDefault="00BB3EC8">
      <w:r>
        <w:continuationSeparator/>
      </w:r>
    </w:p>
  </w:footnote>
  <w:footnote w:id="1">
    <w:p w:rsidR="00C6557C" w:rsidRPr="006A1CD0" w:rsidRDefault="00C6557C" w:rsidP="008D395D">
      <w:pPr>
        <w:pStyle w:val="Tekstprzypisudolnego"/>
        <w:rPr>
          <w:sz w:val="16"/>
          <w:szCs w:val="16"/>
        </w:rPr>
      </w:pPr>
      <w:r w:rsidRPr="006A1CD0">
        <w:rPr>
          <w:rStyle w:val="Odwoanieprzypisudolnego"/>
          <w:sz w:val="16"/>
          <w:szCs w:val="16"/>
        </w:rPr>
        <w:footnoteRef/>
      </w:r>
      <w:r w:rsidRPr="006A1CD0">
        <w:rPr>
          <w:sz w:val="16"/>
          <w:szCs w:val="16"/>
        </w:rPr>
        <w:t xml:space="preserve"> Niepotrzebne skreślić.</w:t>
      </w:r>
    </w:p>
  </w:footnote>
  <w:footnote w:id="2">
    <w:p w:rsidR="00C6557C" w:rsidRDefault="00C6557C" w:rsidP="008D395D">
      <w:pPr>
        <w:pStyle w:val="Tekstprzypisudolnego"/>
      </w:pPr>
      <w:r w:rsidRPr="006A1CD0">
        <w:rPr>
          <w:rStyle w:val="Odwoanieprzypisudolnego"/>
          <w:sz w:val="16"/>
          <w:szCs w:val="16"/>
        </w:rPr>
        <w:footnoteRef/>
      </w:r>
      <w:r w:rsidRPr="006A1CD0">
        <w:rPr>
          <w:sz w:val="16"/>
          <w:szCs w:val="16"/>
        </w:rPr>
        <w:t xml:space="preserve"> Dotyczy również państw należących do Europejskiego Obszaru Gospodarczego (Norwegia, Islandia, Lichtenstein) oraz Szwajcarii</w:t>
      </w:r>
    </w:p>
  </w:footnote>
  <w:footnote w:id="3">
    <w:p w:rsidR="00C6557C" w:rsidRDefault="00C6557C" w:rsidP="0052559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4">
    <w:p w:rsidR="00C6557C" w:rsidRDefault="00C6557C" w:rsidP="00525591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w przypadku zgłoszenia i zgłoszenia aktualizacyjnego</w:t>
      </w:r>
    </w:p>
  </w:footnote>
  <w:footnote w:id="5">
    <w:p w:rsidR="00C6557C" w:rsidRDefault="00C6557C" w:rsidP="00525591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w przypadku braku numeru PESEL</w:t>
      </w:r>
    </w:p>
  </w:footnote>
  <w:footnote w:id="6">
    <w:p w:rsidR="00C6557C" w:rsidRDefault="00C6557C" w:rsidP="00525591">
      <w:pPr>
        <w:pStyle w:val="Tekstprzypisudolnego"/>
      </w:pPr>
      <w:r>
        <w:rPr>
          <w:rStyle w:val="Odwoanieprzypisudolnego"/>
        </w:rPr>
        <w:footnoteRef/>
      </w:r>
      <w:r>
        <w:t xml:space="preserve"> W przypadku posiadania prawa wykonywania zawodu</w:t>
      </w:r>
    </w:p>
  </w:footnote>
  <w:footnote w:id="7">
    <w:p w:rsidR="00C6557C" w:rsidRDefault="00C6557C" w:rsidP="00525591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tylko te pole, które uległy zmianie, zaznaczając X pole „Zmiana”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50" w:rsidRDefault="00666C50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6</w:t>
    </w:r>
    <w:r w:rsidRPr="00766F49">
      <w:rPr>
        <w:sz w:val="20"/>
      </w:rPr>
      <w:t xml:space="preserve"> do Uchwały </w:t>
    </w:r>
    <w:r w:rsidR="004562BB"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7A</w:t>
    </w:r>
    <w:r w:rsidRPr="00766F49">
      <w:rPr>
        <w:sz w:val="20"/>
      </w:rPr>
      <w:t xml:space="preserve"> do Uchwały 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 w:rsidR="00666C50">
      <w:rPr>
        <w:sz w:val="20"/>
      </w:rPr>
      <w:t>7B</w:t>
    </w:r>
    <w:r w:rsidRPr="00766F49">
      <w:rPr>
        <w:sz w:val="20"/>
      </w:rPr>
      <w:t xml:space="preserve"> do Uchwały </w:t>
    </w:r>
    <w:r w:rsidR="00A24C39"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50" w:rsidRPr="00766F49" w:rsidRDefault="00666C50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8</w:t>
    </w:r>
    <w:r w:rsidRPr="00766F49">
      <w:rPr>
        <w:sz w:val="20"/>
      </w:rPr>
      <w:t xml:space="preserve"> do Uchwały </w:t>
    </w:r>
    <w:r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666C50" w:rsidRPr="00766F49" w:rsidRDefault="00666C50" w:rsidP="00766F49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39" w:rsidRPr="00A24C39" w:rsidRDefault="00A24C39" w:rsidP="00A24C3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A24C39">
      <w:rPr>
        <w:sz w:val="20"/>
      </w:rPr>
      <w:t xml:space="preserve">Załącznik nr </w:t>
    </w:r>
    <w:r>
      <w:rPr>
        <w:sz w:val="20"/>
      </w:rPr>
      <w:t>9</w:t>
    </w:r>
    <w:r w:rsidRPr="00A24C39">
      <w:rPr>
        <w:sz w:val="20"/>
      </w:rPr>
      <w:t xml:space="preserve"> do Uchwały</w:t>
    </w:r>
    <w:r>
      <w:rPr>
        <w:sz w:val="20"/>
      </w:rPr>
      <w:t xml:space="preserve"> nr</w:t>
    </w:r>
    <w:r w:rsidRPr="00A24C39">
      <w:rPr>
        <w:sz w:val="20"/>
      </w:rPr>
      <w:t xml:space="preserve"> 78/2016 </w:t>
    </w:r>
    <w:proofErr w:type="spellStart"/>
    <w:r w:rsidRPr="00A24C39">
      <w:rPr>
        <w:sz w:val="20"/>
      </w:rPr>
      <w:t>ORPiP</w:t>
    </w:r>
    <w:proofErr w:type="spellEnd"/>
    <w:r w:rsidRPr="00A24C39">
      <w:rPr>
        <w:sz w:val="20"/>
      </w:rPr>
      <w:t xml:space="preserve"> w Kaliszu z dn. 15 listopada 2016r.</w:t>
    </w:r>
  </w:p>
  <w:p w:rsidR="00C6557C" w:rsidRPr="00A24C39" w:rsidRDefault="00C6557C" w:rsidP="00A24C39">
    <w:pPr>
      <w:pStyle w:val="Nagwek"/>
    </w:pPr>
    <w:bookmarkStart w:id="7" w:name="_GoBack"/>
    <w:bookmarkEnd w:id="7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39" w:rsidRPr="00A24C39" w:rsidRDefault="00A24C39" w:rsidP="00A24C3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A24C39">
      <w:rPr>
        <w:sz w:val="20"/>
      </w:rPr>
      <w:t>Załącznik nr 1</w:t>
    </w:r>
    <w:r>
      <w:rPr>
        <w:sz w:val="20"/>
      </w:rPr>
      <w:t>0</w:t>
    </w:r>
    <w:r w:rsidRPr="00A24C39">
      <w:rPr>
        <w:sz w:val="20"/>
      </w:rPr>
      <w:t xml:space="preserve"> do Uchwały </w:t>
    </w:r>
    <w:r>
      <w:rPr>
        <w:sz w:val="20"/>
      </w:rPr>
      <w:t xml:space="preserve">nr </w:t>
    </w:r>
    <w:r w:rsidRPr="00A24C39">
      <w:rPr>
        <w:sz w:val="20"/>
      </w:rPr>
      <w:t xml:space="preserve">78/2016 </w:t>
    </w:r>
    <w:proofErr w:type="spellStart"/>
    <w:r w:rsidRPr="00A24C39">
      <w:rPr>
        <w:sz w:val="20"/>
      </w:rPr>
      <w:t>ORPiP</w:t>
    </w:r>
    <w:proofErr w:type="spellEnd"/>
    <w:r w:rsidRPr="00A24C39">
      <w:rPr>
        <w:sz w:val="20"/>
      </w:rPr>
      <w:t xml:space="preserve"> w Kaliszu z dn. 15 listopada 2016r.</w:t>
    </w:r>
  </w:p>
  <w:p w:rsidR="00C6557C" w:rsidRPr="00A24C39" w:rsidRDefault="00C6557C" w:rsidP="00A24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C" w:rsidRPr="00C6557C" w:rsidRDefault="00C6557C">
    <w:pPr>
      <w:pStyle w:val="Nagwek"/>
      <w:rPr>
        <w:sz w:val="20"/>
      </w:rPr>
    </w:pPr>
    <w:bookmarkStart w:id="3" w:name="_Hlk499188422"/>
    <w:r w:rsidRPr="00C6557C">
      <w:rPr>
        <w:sz w:val="20"/>
      </w:rPr>
      <w:t xml:space="preserve">Załącznik nr 1 do Uchwały </w:t>
    </w:r>
    <w:r w:rsidR="004562BB">
      <w:rPr>
        <w:sz w:val="20"/>
      </w:rPr>
      <w:t xml:space="preserve">nr </w:t>
    </w:r>
    <w:r w:rsidRPr="00C6557C">
      <w:rPr>
        <w:sz w:val="20"/>
      </w:rPr>
      <w:t xml:space="preserve">78/2016 </w:t>
    </w:r>
    <w:proofErr w:type="spellStart"/>
    <w:r w:rsidRPr="00C6557C">
      <w:rPr>
        <w:sz w:val="20"/>
      </w:rPr>
      <w:t>ORPiP</w:t>
    </w:r>
    <w:proofErr w:type="spellEnd"/>
    <w:r w:rsidRPr="00C6557C">
      <w:rPr>
        <w:sz w:val="20"/>
      </w:rPr>
      <w:t xml:space="preserve"> w Kaliszu z dn. 15 listopada 2016r.</w:t>
    </w:r>
  </w:p>
  <w:bookmarkEnd w:id="3"/>
  <w:p w:rsidR="00C6557C" w:rsidRDefault="00C6557C" w:rsidP="00B54F25">
    <w:pPr>
      <w:spacing w:after="1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50" w:rsidRDefault="00666C5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2</w:t>
    </w:r>
    <w:r w:rsidRPr="00766F49">
      <w:rPr>
        <w:sz w:val="20"/>
      </w:rPr>
      <w:t xml:space="preserve"> do Uchwały </w:t>
    </w:r>
    <w:r w:rsidR="004562BB"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3</w:t>
    </w:r>
    <w:r w:rsidRPr="00766F49">
      <w:rPr>
        <w:sz w:val="20"/>
      </w:rPr>
      <w:t xml:space="preserve"> do Uchwały </w:t>
    </w:r>
    <w:r w:rsidR="004562BB"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4A</w:t>
    </w:r>
    <w:r w:rsidRPr="00766F49">
      <w:rPr>
        <w:sz w:val="20"/>
      </w:rPr>
      <w:t xml:space="preserve"> do Uchwały </w:t>
    </w:r>
    <w:r w:rsidR="004562BB"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4B</w:t>
    </w:r>
    <w:r w:rsidRPr="00766F49">
      <w:rPr>
        <w:sz w:val="20"/>
      </w:rPr>
      <w:t xml:space="preserve"> do Uchwały</w:t>
    </w:r>
    <w:r w:rsidR="004562BB">
      <w:rPr>
        <w:sz w:val="20"/>
      </w:rPr>
      <w:t xml:space="preserve"> nr</w:t>
    </w:r>
    <w:r w:rsidRPr="00766F49">
      <w:rPr>
        <w:sz w:val="20"/>
      </w:rPr>
      <w:t xml:space="preserve"> 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4C</w:t>
    </w:r>
    <w:r w:rsidRPr="00766F49">
      <w:rPr>
        <w:sz w:val="20"/>
      </w:rPr>
      <w:t xml:space="preserve"> do Uchwały </w:t>
    </w:r>
    <w:r w:rsidR="004562BB"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49" w:rsidRPr="00766F49" w:rsidRDefault="00766F49" w:rsidP="00766F49">
    <w:pPr>
      <w:widowControl/>
      <w:tabs>
        <w:tab w:val="center" w:pos="4536"/>
        <w:tab w:val="right" w:pos="9072"/>
      </w:tabs>
      <w:autoSpaceDE/>
      <w:autoSpaceDN/>
      <w:adjustRightInd/>
      <w:rPr>
        <w:sz w:val="20"/>
      </w:rPr>
    </w:pPr>
    <w:r w:rsidRPr="00766F49">
      <w:rPr>
        <w:sz w:val="20"/>
      </w:rPr>
      <w:t xml:space="preserve">Załącznik nr </w:t>
    </w:r>
    <w:r>
      <w:rPr>
        <w:sz w:val="20"/>
      </w:rPr>
      <w:t>5</w:t>
    </w:r>
    <w:r w:rsidRPr="00766F49">
      <w:rPr>
        <w:sz w:val="20"/>
      </w:rPr>
      <w:t xml:space="preserve"> do Uchwały </w:t>
    </w:r>
    <w:r w:rsidR="004562BB">
      <w:rPr>
        <w:sz w:val="20"/>
      </w:rPr>
      <w:t xml:space="preserve">nr </w:t>
    </w:r>
    <w:r w:rsidRPr="00766F49">
      <w:rPr>
        <w:sz w:val="20"/>
      </w:rPr>
      <w:t xml:space="preserve">78/2016 </w:t>
    </w:r>
    <w:proofErr w:type="spellStart"/>
    <w:r w:rsidRPr="00766F49">
      <w:rPr>
        <w:sz w:val="20"/>
      </w:rPr>
      <w:t>ORPiP</w:t>
    </w:r>
    <w:proofErr w:type="spellEnd"/>
    <w:r w:rsidRPr="00766F49">
      <w:rPr>
        <w:sz w:val="20"/>
      </w:rPr>
      <w:t xml:space="preserve"> w Kaliszu z dn. 15 listopada 2016r.</w:t>
    </w:r>
  </w:p>
  <w:p w:rsidR="00C6557C" w:rsidRPr="00766F49" w:rsidRDefault="00C6557C" w:rsidP="00766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604F5F"/>
    <w:multiLevelType w:val="hybridMultilevel"/>
    <w:tmpl w:val="F940A570"/>
    <w:lvl w:ilvl="0" w:tplc="205028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82AD3"/>
    <w:multiLevelType w:val="hybridMultilevel"/>
    <w:tmpl w:val="33A6E3F6"/>
    <w:lvl w:ilvl="0" w:tplc="AD1E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3D9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987870"/>
    <w:multiLevelType w:val="hybridMultilevel"/>
    <w:tmpl w:val="4C4EA4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F277E7"/>
    <w:multiLevelType w:val="hybridMultilevel"/>
    <w:tmpl w:val="3144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41927"/>
    <w:multiLevelType w:val="hybridMultilevel"/>
    <w:tmpl w:val="F9303116"/>
    <w:lvl w:ilvl="0" w:tplc="1ABC2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A3380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C2564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A517D"/>
    <w:multiLevelType w:val="hybridMultilevel"/>
    <w:tmpl w:val="CC94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3277"/>
    <w:multiLevelType w:val="singleLevel"/>
    <w:tmpl w:val="53F438C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E0F631B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6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2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A7"/>
    <w:rsid w:val="00031C95"/>
    <w:rsid w:val="00032F7F"/>
    <w:rsid w:val="0003406B"/>
    <w:rsid w:val="00041D9F"/>
    <w:rsid w:val="00071BBA"/>
    <w:rsid w:val="00081D37"/>
    <w:rsid w:val="000850DF"/>
    <w:rsid w:val="00096781"/>
    <w:rsid w:val="000D7174"/>
    <w:rsid w:val="000E34AE"/>
    <w:rsid w:val="000F3CD4"/>
    <w:rsid w:val="0010465D"/>
    <w:rsid w:val="001377C3"/>
    <w:rsid w:val="00145B0B"/>
    <w:rsid w:val="00162200"/>
    <w:rsid w:val="001657AA"/>
    <w:rsid w:val="00175ECF"/>
    <w:rsid w:val="001813A7"/>
    <w:rsid w:val="001B299C"/>
    <w:rsid w:val="001B5BBD"/>
    <w:rsid w:val="001E4A9C"/>
    <w:rsid w:val="00232CCE"/>
    <w:rsid w:val="00246262"/>
    <w:rsid w:val="0029617E"/>
    <w:rsid w:val="002B5542"/>
    <w:rsid w:val="002C6ADF"/>
    <w:rsid w:val="002D35AB"/>
    <w:rsid w:val="002E3EAA"/>
    <w:rsid w:val="002E5D73"/>
    <w:rsid w:val="00353E68"/>
    <w:rsid w:val="003D1983"/>
    <w:rsid w:val="003D4343"/>
    <w:rsid w:val="00402CD2"/>
    <w:rsid w:val="00420B8D"/>
    <w:rsid w:val="00426684"/>
    <w:rsid w:val="00433515"/>
    <w:rsid w:val="0045358F"/>
    <w:rsid w:val="00455139"/>
    <w:rsid w:val="004562BB"/>
    <w:rsid w:val="00461746"/>
    <w:rsid w:val="00472480"/>
    <w:rsid w:val="004A468D"/>
    <w:rsid w:val="004B0411"/>
    <w:rsid w:val="004C67AF"/>
    <w:rsid w:val="004F0E61"/>
    <w:rsid w:val="00525591"/>
    <w:rsid w:val="00542E51"/>
    <w:rsid w:val="00562D42"/>
    <w:rsid w:val="00571F4E"/>
    <w:rsid w:val="005824E8"/>
    <w:rsid w:val="00592E37"/>
    <w:rsid w:val="00660054"/>
    <w:rsid w:val="00666C50"/>
    <w:rsid w:val="00683E6C"/>
    <w:rsid w:val="00690B47"/>
    <w:rsid w:val="006968F5"/>
    <w:rsid w:val="006A3A3B"/>
    <w:rsid w:val="006C2303"/>
    <w:rsid w:val="006D2B73"/>
    <w:rsid w:val="006D6F4D"/>
    <w:rsid w:val="00704C96"/>
    <w:rsid w:val="00726CE2"/>
    <w:rsid w:val="00766F49"/>
    <w:rsid w:val="00776813"/>
    <w:rsid w:val="00780BD9"/>
    <w:rsid w:val="007B1510"/>
    <w:rsid w:val="007B16CD"/>
    <w:rsid w:val="007B5242"/>
    <w:rsid w:val="00816379"/>
    <w:rsid w:val="00825B6C"/>
    <w:rsid w:val="008A205F"/>
    <w:rsid w:val="008A463A"/>
    <w:rsid w:val="008B18E4"/>
    <w:rsid w:val="008D395D"/>
    <w:rsid w:val="008E3249"/>
    <w:rsid w:val="008E3752"/>
    <w:rsid w:val="008F129E"/>
    <w:rsid w:val="008F412E"/>
    <w:rsid w:val="008F6807"/>
    <w:rsid w:val="00914E7F"/>
    <w:rsid w:val="0091500E"/>
    <w:rsid w:val="00920A65"/>
    <w:rsid w:val="00971344"/>
    <w:rsid w:val="0098462D"/>
    <w:rsid w:val="009A0D78"/>
    <w:rsid w:val="009A372E"/>
    <w:rsid w:val="009E4A17"/>
    <w:rsid w:val="009F0D24"/>
    <w:rsid w:val="009F48A8"/>
    <w:rsid w:val="00A24C39"/>
    <w:rsid w:val="00A41F68"/>
    <w:rsid w:val="00A61F8A"/>
    <w:rsid w:val="00A83355"/>
    <w:rsid w:val="00AF1E76"/>
    <w:rsid w:val="00B259AE"/>
    <w:rsid w:val="00B47CE8"/>
    <w:rsid w:val="00B50910"/>
    <w:rsid w:val="00B54F25"/>
    <w:rsid w:val="00B63C13"/>
    <w:rsid w:val="00B876F4"/>
    <w:rsid w:val="00BB3EC8"/>
    <w:rsid w:val="00C62191"/>
    <w:rsid w:val="00C6557C"/>
    <w:rsid w:val="00C8646F"/>
    <w:rsid w:val="00CA22A3"/>
    <w:rsid w:val="00CB2AE7"/>
    <w:rsid w:val="00CD3A6A"/>
    <w:rsid w:val="00CD4161"/>
    <w:rsid w:val="00CE4782"/>
    <w:rsid w:val="00D0065E"/>
    <w:rsid w:val="00D11EA2"/>
    <w:rsid w:val="00D21839"/>
    <w:rsid w:val="00D21B6B"/>
    <w:rsid w:val="00D22F77"/>
    <w:rsid w:val="00D5628E"/>
    <w:rsid w:val="00D71A66"/>
    <w:rsid w:val="00DF26E8"/>
    <w:rsid w:val="00E0448D"/>
    <w:rsid w:val="00E04939"/>
    <w:rsid w:val="00E05DDF"/>
    <w:rsid w:val="00E13E3A"/>
    <w:rsid w:val="00E37501"/>
    <w:rsid w:val="00E44A77"/>
    <w:rsid w:val="00E8766D"/>
    <w:rsid w:val="00EA62DA"/>
    <w:rsid w:val="00EE7B04"/>
    <w:rsid w:val="00F05E20"/>
    <w:rsid w:val="00F15157"/>
    <w:rsid w:val="00F2742F"/>
    <w:rsid w:val="00F362D0"/>
    <w:rsid w:val="00F536D1"/>
    <w:rsid w:val="00F70314"/>
    <w:rsid w:val="00F72CAC"/>
    <w:rsid w:val="00F91A80"/>
    <w:rsid w:val="00F95A3C"/>
    <w:rsid w:val="00FA0C2E"/>
    <w:rsid w:val="00FB315A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65C733"/>
  <w15:docId w15:val="{84166340-BF1C-4EDF-9A40-2CFF3555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F4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C230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5358F"/>
    <w:pPr>
      <w:spacing w:line="223" w:lineRule="exact"/>
      <w:ind w:firstLine="706"/>
    </w:pPr>
  </w:style>
  <w:style w:type="paragraph" w:customStyle="1" w:styleId="Style2">
    <w:name w:val="Style2"/>
    <w:basedOn w:val="Normalny"/>
    <w:uiPriority w:val="99"/>
    <w:rsid w:val="0045358F"/>
  </w:style>
  <w:style w:type="paragraph" w:customStyle="1" w:styleId="Style3">
    <w:name w:val="Style3"/>
    <w:basedOn w:val="Normalny"/>
    <w:uiPriority w:val="99"/>
    <w:rsid w:val="0045358F"/>
  </w:style>
  <w:style w:type="paragraph" w:customStyle="1" w:styleId="Style4">
    <w:name w:val="Style4"/>
    <w:basedOn w:val="Normalny"/>
    <w:uiPriority w:val="99"/>
    <w:rsid w:val="0045358F"/>
  </w:style>
  <w:style w:type="paragraph" w:customStyle="1" w:styleId="Style5">
    <w:name w:val="Style5"/>
    <w:basedOn w:val="Normalny"/>
    <w:uiPriority w:val="99"/>
    <w:rsid w:val="0045358F"/>
    <w:pPr>
      <w:spacing w:line="266" w:lineRule="exact"/>
      <w:jc w:val="center"/>
    </w:pPr>
  </w:style>
  <w:style w:type="paragraph" w:customStyle="1" w:styleId="Style6">
    <w:name w:val="Style6"/>
    <w:basedOn w:val="Normalny"/>
    <w:uiPriority w:val="99"/>
    <w:rsid w:val="0045358F"/>
    <w:pPr>
      <w:spacing w:line="223" w:lineRule="exact"/>
      <w:jc w:val="both"/>
    </w:pPr>
  </w:style>
  <w:style w:type="paragraph" w:customStyle="1" w:styleId="Style7">
    <w:name w:val="Style7"/>
    <w:basedOn w:val="Normalny"/>
    <w:uiPriority w:val="99"/>
    <w:rsid w:val="0045358F"/>
  </w:style>
  <w:style w:type="paragraph" w:customStyle="1" w:styleId="Style8">
    <w:name w:val="Style8"/>
    <w:basedOn w:val="Normalny"/>
    <w:uiPriority w:val="99"/>
    <w:rsid w:val="0045358F"/>
    <w:pPr>
      <w:spacing w:line="266" w:lineRule="exact"/>
      <w:jc w:val="both"/>
    </w:pPr>
  </w:style>
  <w:style w:type="paragraph" w:customStyle="1" w:styleId="Style9">
    <w:name w:val="Style9"/>
    <w:basedOn w:val="Normalny"/>
    <w:uiPriority w:val="99"/>
    <w:rsid w:val="0045358F"/>
    <w:pPr>
      <w:spacing w:line="266" w:lineRule="exact"/>
      <w:jc w:val="both"/>
    </w:pPr>
  </w:style>
  <w:style w:type="paragraph" w:customStyle="1" w:styleId="Style10">
    <w:name w:val="Style10"/>
    <w:basedOn w:val="Normalny"/>
    <w:uiPriority w:val="99"/>
    <w:rsid w:val="0045358F"/>
    <w:pPr>
      <w:spacing w:line="264" w:lineRule="exact"/>
      <w:ind w:hanging="94"/>
      <w:jc w:val="both"/>
    </w:pPr>
  </w:style>
  <w:style w:type="paragraph" w:customStyle="1" w:styleId="Style11">
    <w:name w:val="Style11"/>
    <w:basedOn w:val="Normalny"/>
    <w:uiPriority w:val="99"/>
    <w:rsid w:val="0045358F"/>
    <w:pPr>
      <w:spacing w:line="263" w:lineRule="exact"/>
      <w:ind w:firstLine="79"/>
      <w:jc w:val="both"/>
    </w:pPr>
  </w:style>
  <w:style w:type="paragraph" w:customStyle="1" w:styleId="Style12">
    <w:name w:val="Style12"/>
    <w:basedOn w:val="Normalny"/>
    <w:uiPriority w:val="99"/>
    <w:rsid w:val="0045358F"/>
    <w:pPr>
      <w:spacing w:line="266" w:lineRule="exact"/>
      <w:ind w:hanging="403"/>
      <w:jc w:val="both"/>
    </w:pPr>
  </w:style>
  <w:style w:type="paragraph" w:customStyle="1" w:styleId="Style13">
    <w:name w:val="Style13"/>
    <w:basedOn w:val="Normalny"/>
    <w:uiPriority w:val="99"/>
    <w:rsid w:val="0045358F"/>
    <w:pPr>
      <w:spacing w:line="266" w:lineRule="exact"/>
      <w:ind w:hanging="511"/>
    </w:pPr>
  </w:style>
  <w:style w:type="character" w:customStyle="1" w:styleId="FontStyle15">
    <w:name w:val="Font Style15"/>
    <w:uiPriority w:val="99"/>
    <w:rsid w:val="004535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45358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5358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45358F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45358F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45358F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45358F"/>
    <w:rPr>
      <w:color w:val="0066CC"/>
      <w:u w:val="single"/>
    </w:rPr>
  </w:style>
  <w:style w:type="character" w:styleId="Odwoanieprzypisudolnego">
    <w:name w:val="footnote reference"/>
    <w:semiHidden/>
    <w:rsid w:val="008D39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D395D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link w:val="Nagwek"/>
    <w:uiPriority w:val="99"/>
    <w:rsid w:val="008D395D"/>
    <w:rPr>
      <w:rFonts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D395D"/>
    <w:pPr>
      <w:widowControl/>
      <w:autoSpaceDE/>
      <w:autoSpaceDN/>
      <w:adjustRightInd/>
      <w:jc w:val="center"/>
    </w:pPr>
    <w:rPr>
      <w:szCs w:val="20"/>
    </w:rPr>
  </w:style>
  <w:style w:type="character" w:customStyle="1" w:styleId="TytuZnak">
    <w:name w:val="Tytuł Znak"/>
    <w:link w:val="Tytu"/>
    <w:rsid w:val="008D395D"/>
    <w:rPr>
      <w:rFonts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8D395D"/>
    <w:pPr>
      <w:widowControl/>
      <w:autoSpaceDE/>
      <w:autoSpaceDN/>
      <w:adjustRightInd/>
      <w:ind w:left="-567" w:right="-284"/>
    </w:pPr>
    <w:rPr>
      <w:szCs w:val="20"/>
    </w:rPr>
  </w:style>
  <w:style w:type="character" w:customStyle="1" w:styleId="PodtytuZnak">
    <w:name w:val="Podtytuł Znak"/>
    <w:link w:val="Podtytu"/>
    <w:rsid w:val="008D395D"/>
    <w:rPr>
      <w:rFonts w:eastAsia="Times New Roman" w:hAnsi="Times New Roman" w:cs="Times New Roman"/>
      <w:sz w:val="24"/>
      <w:szCs w:val="20"/>
    </w:rPr>
  </w:style>
  <w:style w:type="character" w:customStyle="1" w:styleId="OiPiP">
    <w:name w:val="OiPiP"/>
    <w:semiHidden/>
    <w:rsid w:val="008D395D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8D395D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D395D"/>
    <w:rPr>
      <w:rFonts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D395D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8D395D"/>
    <w:rPr>
      <w:rFonts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D395D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D395D"/>
    <w:rPr>
      <w:rFonts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D71A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6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465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C2303"/>
    <w:rPr>
      <w:rFonts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C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2303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303"/>
    <w:rPr>
      <w:rFonts w:hAnsi="Times New Roman"/>
      <w:b/>
      <w:bCs/>
    </w:rPr>
  </w:style>
  <w:style w:type="character" w:customStyle="1" w:styleId="Nagwek3Znak">
    <w:name w:val="Nagłówek 3 Znak"/>
    <w:link w:val="Nagwek3"/>
    <w:uiPriority w:val="9"/>
    <w:rsid w:val="006C2303"/>
    <w:rPr>
      <w:rFonts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FB315A"/>
    <w:pPr>
      <w:widowControl/>
      <w:autoSpaceDE/>
      <w:autoSpaceDN/>
      <w:adjustRightInd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F70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1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890B-F8FF-4FB3-89B0-688BBC2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4666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Kosmalski</dc:creator>
  <cp:lastModifiedBy>Marek</cp:lastModifiedBy>
  <cp:revision>4</cp:revision>
  <cp:lastPrinted>2016-04-05T13:06:00Z</cp:lastPrinted>
  <dcterms:created xsi:type="dcterms:W3CDTF">2017-11-23T07:42:00Z</dcterms:created>
  <dcterms:modified xsi:type="dcterms:W3CDTF">2017-11-23T08:42:00Z</dcterms:modified>
</cp:coreProperties>
</file>